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551D33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55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55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C491A" w:rsidRDefault="00A6104B" w:rsidP="00551D33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551D3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8C0094" w:rsidRPr="004D1673">
        <w:rPr>
          <w:rFonts w:ascii="Arial" w:hAnsi="Arial" w:cs="Arial"/>
          <w:b/>
          <w:bCs/>
        </w:rPr>
        <w:t>l’affidamento della fornitura e posa in opera di 280 poltrone presso la Tribuna Monte Mario dello Stadio Olimpico di Roma.</w:t>
      </w:r>
    </w:p>
    <w:p w:rsidR="00287085" w:rsidRPr="00182F1A" w:rsidRDefault="00FC491A" w:rsidP="00551D33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51D3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8C0094" w:rsidRPr="00FB63D4">
        <w:rPr>
          <w:rFonts w:ascii="Arial" w:hAnsi="Arial" w:cs="Arial"/>
          <w:b/>
          <w:bCs/>
        </w:rPr>
        <w:t>7982504AAE</w:t>
      </w:r>
      <w:r w:rsidR="008C0094">
        <w:rPr>
          <w:rFonts w:ascii="Arial" w:hAnsi="Arial" w:cs="Arial"/>
          <w:b/>
          <w:bCs/>
        </w:rPr>
        <w:t xml:space="preserve"> </w:t>
      </w:r>
      <w:r w:rsidR="00B44349">
        <w:rPr>
          <w:rFonts w:ascii="Arial" w:hAnsi="Arial" w:cs="Arial"/>
          <w:b/>
          <w:bCs/>
        </w:rPr>
        <w:t>–</w:t>
      </w:r>
      <w:r w:rsidR="008C0094">
        <w:rPr>
          <w:rFonts w:ascii="Arial" w:hAnsi="Arial" w:cs="Arial"/>
          <w:b/>
          <w:bCs/>
        </w:rPr>
        <w:t xml:space="preserve"> </w:t>
      </w:r>
      <w:r w:rsidR="004E1A9C">
        <w:rPr>
          <w:rFonts w:ascii="Arial" w:hAnsi="Arial" w:cs="Arial"/>
          <w:b/>
          <w:bCs/>
        </w:rPr>
        <w:t>R</w:t>
      </w:r>
      <w:r w:rsidR="00B44349">
        <w:rPr>
          <w:rFonts w:ascii="Arial" w:hAnsi="Arial" w:cs="Arial"/>
          <w:b/>
          <w:bCs/>
        </w:rPr>
        <w:t>.</w:t>
      </w:r>
      <w:r w:rsidR="004E1A9C">
        <w:rPr>
          <w:rFonts w:ascii="Arial" w:hAnsi="Arial" w:cs="Arial"/>
          <w:b/>
          <w:bCs/>
        </w:rPr>
        <w:t>A</w:t>
      </w:r>
      <w:r w:rsidR="00B44349">
        <w:rPr>
          <w:rFonts w:ascii="Arial" w:hAnsi="Arial" w:cs="Arial"/>
          <w:b/>
          <w:bCs/>
        </w:rPr>
        <w:t>. 027/</w:t>
      </w:r>
      <w:r w:rsidR="004E1A9C">
        <w:rPr>
          <w:rFonts w:ascii="Arial" w:hAnsi="Arial" w:cs="Arial"/>
          <w:b/>
          <w:bCs/>
        </w:rPr>
        <w:t>19</w:t>
      </w:r>
      <w:r w:rsidR="00B44349">
        <w:rPr>
          <w:rFonts w:ascii="Arial" w:hAnsi="Arial" w:cs="Arial"/>
          <w:b/>
          <w:bCs/>
        </w:rPr>
        <w:t>/</w:t>
      </w:r>
      <w:r w:rsidR="004E1A9C">
        <w:rPr>
          <w:rFonts w:ascii="Arial" w:hAnsi="Arial" w:cs="Arial"/>
          <w:b/>
          <w:bCs/>
        </w:rPr>
        <w:t>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551D3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551D3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20"/>
                <w:szCs w:val="20"/>
              </w:rPr>
            </w:r>
            <w:r w:rsidR="004E6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4E64FB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E64FB">
              <w:rPr>
                <w:rFonts w:ascii="Arial" w:hAnsi="Arial" w:cs="Arial"/>
                <w:b/>
                <w:sz w:val="20"/>
                <w:szCs w:val="20"/>
              </w:rPr>
            </w:r>
            <w:r w:rsidR="004E6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551D3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551D3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20"/>
                <w:szCs w:val="20"/>
              </w:rPr>
            </w:r>
            <w:r w:rsidR="004E6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551D3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551D3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551D3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551D3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551D3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551D3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551D3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551D3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551D3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551D3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551D3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551D3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551D3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551D3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551D3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551D3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551D3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551D3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551D3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551D3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551D3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551D3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551D3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551D33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41518B" w:rsidRPr="006B7D7B" w:rsidRDefault="003159AC" w:rsidP="00551D33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>di partecipare alla procedura</w:t>
      </w:r>
      <w:r>
        <w:rPr>
          <w:rFonts w:ascii="Arial" w:hAnsi="Arial" w:cs="Arial"/>
          <w:bCs/>
          <w:color w:val="000000"/>
        </w:rPr>
        <w:t xml:space="preserve"> in oggetto</w:t>
      </w:r>
      <w:r w:rsidR="00551D33">
        <w:rPr>
          <w:rFonts w:ascii="Arial" w:hAnsi="Arial" w:cs="Arial"/>
          <w:bCs/>
          <w:color w:val="000000"/>
        </w:rPr>
        <w:t xml:space="preserve">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551D33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551D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551D33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551D33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551D33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551D33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551D33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551D33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551D33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551D33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551D33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51D33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551D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551D3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20"/>
                <w:szCs w:val="20"/>
              </w:rPr>
            </w:r>
            <w:r w:rsidR="004E6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551D3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551D3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20"/>
                <w:szCs w:val="20"/>
              </w:rPr>
            </w:r>
            <w:r w:rsidR="004E6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551D3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551D3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20"/>
                <w:szCs w:val="20"/>
              </w:rPr>
            </w:r>
            <w:r w:rsidR="004E64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551D3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551D3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551D33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551D33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551D33">
        <w:trPr>
          <w:trHeight w:val="516"/>
        </w:trPr>
        <w:tc>
          <w:tcPr>
            <w:tcW w:w="1701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551D33">
        <w:trPr>
          <w:trHeight w:val="516"/>
        </w:trPr>
        <w:tc>
          <w:tcPr>
            <w:tcW w:w="1701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551D33">
        <w:trPr>
          <w:trHeight w:val="516"/>
        </w:trPr>
        <w:tc>
          <w:tcPr>
            <w:tcW w:w="1701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551D33">
        <w:trPr>
          <w:trHeight w:val="516"/>
        </w:trPr>
        <w:tc>
          <w:tcPr>
            <w:tcW w:w="1701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551D33">
        <w:trPr>
          <w:trHeight w:val="516"/>
        </w:trPr>
        <w:tc>
          <w:tcPr>
            <w:tcW w:w="1701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551D33">
        <w:trPr>
          <w:trHeight w:val="516"/>
        </w:trPr>
        <w:tc>
          <w:tcPr>
            <w:tcW w:w="1701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551D33">
        <w:trPr>
          <w:trHeight w:val="516"/>
        </w:trPr>
        <w:tc>
          <w:tcPr>
            <w:tcW w:w="1701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551D33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551D33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551D33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64FB">
      <w:pPr>
        <w:pStyle w:val="Paragrafoelenco"/>
        <w:numPr>
          <w:ilvl w:val="0"/>
          <w:numId w:val="64"/>
        </w:numPr>
        <w:spacing w:before="120" w:after="60" w:line="28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551D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551D3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551D33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551D33" w:rsidRDefault="00AA6082" w:rsidP="00551D33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551D33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551D33" w:rsidRDefault="00AA6082" w:rsidP="00551D33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551D33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551D33" w:rsidRDefault="00AA6082" w:rsidP="00551D33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551D33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551D33" w:rsidRDefault="00AA6082" w:rsidP="00551D33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551D33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551D33" w:rsidRDefault="00AA6082" w:rsidP="00551D33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551D33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551D33" w:rsidRDefault="00AA6082" w:rsidP="00551D33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551D33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551D33" w:rsidRDefault="00AA6082" w:rsidP="00551D33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551D33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551D33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551D33">
        <w:rPr>
          <w:rFonts w:ascii="Arial" w:hAnsi="Arial" w:cs="Arial"/>
          <w:sz w:val="20"/>
          <w:szCs w:val="20"/>
        </w:rPr>
        <w:t>, di direzione</w:t>
      </w:r>
      <w:r w:rsidR="00085CD5" w:rsidRPr="00551D33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551D33">
        <w:rPr>
          <w:rFonts w:ascii="Arial" w:hAnsi="Arial" w:cs="Arial"/>
          <w:sz w:val="20"/>
          <w:szCs w:val="20"/>
        </w:rPr>
        <w:t xml:space="preserve"> e di controllo</w:t>
      </w:r>
      <w:r w:rsidR="00085CD5" w:rsidRPr="00551D33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551D33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551D33" w:rsidRDefault="00AA6082" w:rsidP="00551D33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551D33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551D33" w:rsidRDefault="00AA6082" w:rsidP="00551D33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551D33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551D33">
        <w:rPr>
          <w:rFonts w:ascii="Arial" w:hAnsi="Arial" w:cs="Arial"/>
          <w:sz w:val="20"/>
          <w:szCs w:val="20"/>
        </w:rPr>
        <w:t xml:space="preserve">persona fisica </w:t>
      </w:r>
      <w:r w:rsidRPr="00551D33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551D33">
        <w:rPr>
          <w:rFonts w:ascii="Arial" w:hAnsi="Arial" w:cs="Arial"/>
          <w:sz w:val="20"/>
          <w:szCs w:val="20"/>
        </w:rPr>
        <w:t xml:space="preserve">numero di soci pari o </w:t>
      </w:r>
      <w:r w:rsidR="00551D33">
        <w:rPr>
          <w:rFonts w:ascii="Arial" w:hAnsi="Arial" w:cs="Arial"/>
          <w:sz w:val="20"/>
          <w:szCs w:val="20"/>
        </w:rPr>
        <w:t>i</w:t>
      </w:r>
      <w:r w:rsidR="00EE3F54" w:rsidRPr="00551D33">
        <w:rPr>
          <w:rFonts w:ascii="Arial" w:hAnsi="Arial" w:cs="Arial"/>
          <w:sz w:val="20"/>
          <w:szCs w:val="20"/>
        </w:rPr>
        <w:t>nferiore a</w:t>
      </w:r>
      <w:r w:rsidR="00551D33">
        <w:rPr>
          <w:rFonts w:ascii="Arial" w:hAnsi="Arial" w:cs="Arial"/>
          <w:sz w:val="20"/>
          <w:szCs w:val="20"/>
        </w:rPr>
        <w:t xml:space="preserve"> quattro</w:t>
      </w:r>
      <w:r w:rsidRPr="00551D33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551D33" w:rsidRDefault="00EE3F54" w:rsidP="00551D33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551D33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551D33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551D33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551D33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551D33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551D33">
        <w:trPr>
          <w:trHeight w:val="516"/>
        </w:trPr>
        <w:tc>
          <w:tcPr>
            <w:tcW w:w="1842" w:type="dxa"/>
          </w:tcPr>
          <w:p w:rsidR="00EE3F54" w:rsidRPr="00182F1A" w:rsidRDefault="00EE3F54" w:rsidP="00551D3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551D3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551D3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551D33">
        <w:trPr>
          <w:trHeight w:val="516"/>
        </w:trPr>
        <w:tc>
          <w:tcPr>
            <w:tcW w:w="1842" w:type="dxa"/>
          </w:tcPr>
          <w:p w:rsidR="00EE3F54" w:rsidRPr="00182F1A" w:rsidRDefault="00EE3F54" w:rsidP="00551D3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551D3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551D3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551D3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551D33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</w:r>
            <w:r w:rsidR="004E64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551D3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551D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551D3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551D3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551D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5D3C28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5D3C2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5D3C28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5D3C2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5D3C2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5D3C2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5D3C2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5D3C2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5D3C2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5D3C2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5D3C2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5D3C2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5D3C28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5D3C2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865"/>
        <w:gridCol w:w="132"/>
      </w:tblGrid>
      <w:tr w:rsidR="00E726DB" w:rsidRPr="00AC5CF7" w:rsidTr="005D3C2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  <w:gridSpan w:val="2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5D3C2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  <w:gridSpan w:val="2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5D3C2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  <w:gridSpan w:val="2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5D3C2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  <w:gridSpan w:val="2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5D3C2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  <w:gridSpan w:val="2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5D3C2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  <w:gridSpan w:val="2"/>
          </w:tcPr>
          <w:p w:rsidR="00E726DB" w:rsidRPr="00A1504F" w:rsidRDefault="00163DF7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5D3C28">
        <w:trPr>
          <w:gridAfter w:val="1"/>
          <w:wAfter w:w="132" w:type="dxa"/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5D3C2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5D3C28">
        <w:trPr>
          <w:gridAfter w:val="1"/>
          <w:wAfter w:w="132" w:type="dxa"/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5D3C2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Default="0046321D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5D3C28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5D3C2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5D3C2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5D3C28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5D3C2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5D3C2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5D3C2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5D3C2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5D3C2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5D3C2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5D3C2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5D3C2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5D3C2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5D3C2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5D3C2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5D3C2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5D3C28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5D3C2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5D3C2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5D3C2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5D3C2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5D3C2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5D3C2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5D3C2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5D3C2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5D3C2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5D3C28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16457" w:rsidDel="005A704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 xml:space="preserve">fosse accertata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5D3C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5D3C28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5D3C28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5D3C28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5D3C28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5D3C28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5D3C28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5D3C28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E64FB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E64FB">
              <w:rPr>
                <w:rFonts w:ascii="Arial" w:hAnsi="Arial" w:cs="Arial"/>
                <w:b/>
                <w:bCs/>
                <w:noProof/>
              </w:rPr>
              <w:t>14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Del="008C0094" w:rsidRDefault="003159AC" w:rsidP="0041518B">
      <w:pPr>
        <w:pStyle w:val="Testonotaapidipagina"/>
        <w:keepNext/>
        <w:spacing w:before="120"/>
        <w:jc w:val="both"/>
        <w:rPr>
          <w:del w:id="5" w:author="Palazzo Orlando" w:date="2019-07-18T16:40:00Z"/>
          <w:rFonts w:ascii="Arial" w:hAnsi="Arial" w:cs="Arial"/>
          <w:sz w:val="18"/>
          <w:szCs w:val="18"/>
        </w:rPr>
      </w:pPr>
    </w:p>
  </w:footnote>
  <w:footnote w:id="3">
    <w:p w:rsidR="003159AC" w:rsidRPr="00E726DB" w:rsidDel="008C0094" w:rsidRDefault="003159AC" w:rsidP="0041518B">
      <w:pPr>
        <w:pStyle w:val="Testonotaapidipagina"/>
        <w:keepNext/>
        <w:spacing w:before="120"/>
        <w:jc w:val="both"/>
        <w:rPr>
          <w:del w:id="6" w:author="Palazzo Orlando" w:date="2019-07-18T16:40:00Z"/>
          <w:rFonts w:ascii="Arial" w:hAnsi="Arial" w:cs="Arial"/>
          <w:sz w:val="18"/>
          <w:szCs w:val="18"/>
        </w:rPr>
      </w:pPr>
    </w:p>
  </w:footnote>
  <w:footnote w:id="4">
    <w:p w:rsidR="003159AC" w:rsidRPr="00E726DB" w:rsidDel="008C0094" w:rsidRDefault="003159AC" w:rsidP="00085CD5">
      <w:pPr>
        <w:pStyle w:val="Testonotaapidipagina"/>
        <w:keepNext/>
        <w:spacing w:before="120"/>
        <w:jc w:val="both"/>
        <w:rPr>
          <w:del w:id="7" w:author="Palazzo Orlando" w:date="2019-07-18T16:40:00Z"/>
          <w:rFonts w:ascii="Arial" w:hAnsi="Arial" w:cs="Arial"/>
          <w:sz w:val="18"/>
          <w:szCs w:val="18"/>
        </w:rPr>
      </w:pPr>
    </w:p>
  </w:footnote>
  <w:footnote w:id="5">
    <w:p w:rsidR="003159AC" w:rsidRPr="00E726DB" w:rsidDel="008C0094" w:rsidRDefault="003159AC" w:rsidP="00085CD5">
      <w:pPr>
        <w:pStyle w:val="Testonotaapidipagina"/>
        <w:keepNext/>
        <w:spacing w:before="120"/>
        <w:jc w:val="both"/>
        <w:rPr>
          <w:del w:id="8" w:author="Palazzo Orlando" w:date="2019-07-18T16:40:00Z"/>
          <w:rFonts w:ascii="Arial" w:hAnsi="Arial" w:cs="Arial"/>
          <w:sz w:val="18"/>
          <w:szCs w:val="18"/>
        </w:rPr>
      </w:pPr>
    </w:p>
  </w:footnote>
  <w:footnote w:id="6">
    <w:p w:rsidR="003159AC" w:rsidRPr="00E726DB" w:rsidDel="008C0094" w:rsidRDefault="003159AC" w:rsidP="00085CD5">
      <w:pPr>
        <w:pStyle w:val="Testonotaapidipagina"/>
        <w:keepNext/>
        <w:spacing w:before="120"/>
        <w:jc w:val="both"/>
        <w:rPr>
          <w:del w:id="9" w:author="Palazzo Orlando" w:date="2019-07-18T16:40:00Z"/>
          <w:rFonts w:ascii="Arial" w:hAnsi="Arial" w:cs="Arial"/>
          <w:sz w:val="18"/>
          <w:szCs w:val="18"/>
        </w:rPr>
      </w:pP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azzo Orlando">
    <w15:presenceInfo w15:providerId="AD" w15:userId="S-1-5-21-1562282278-1486147335-4260460631-33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cumentProtection w:edit="forms" w:enforcement="1" w:cryptProviderType="rsaAES" w:cryptAlgorithmClass="hash" w:cryptAlgorithmType="typeAny" w:cryptAlgorithmSid="14" w:cryptSpinCount="100000" w:hash="0MTH8UbAvMWDZIN8r+9slied87lshBSGdPQEnYmZk35SGIo7n9R7MKuz7gDEN+gOd1Cije/8CRi8MXzNbe8WGg==" w:salt="DzTnxrU6Wvt/2IwFpQe05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1789D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1A5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1A9C"/>
    <w:rsid w:val="004E2B4F"/>
    <w:rsid w:val="004E2E62"/>
    <w:rsid w:val="004E3E75"/>
    <w:rsid w:val="004E5CCC"/>
    <w:rsid w:val="004E64FB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1D3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A704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28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0094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4349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48AD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4F8D-27F4-4314-B8C3-5A146062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40</cp:revision>
  <cp:lastPrinted>2016-05-25T07:51:00Z</cp:lastPrinted>
  <dcterms:created xsi:type="dcterms:W3CDTF">2018-01-08T17:19:00Z</dcterms:created>
  <dcterms:modified xsi:type="dcterms:W3CDTF">2019-07-22T13:33:00Z</dcterms:modified>
</cp:coreProperties>
</file>