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2D703"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1DDF77BE"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21016BD9"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4E9323AC" w14:textId="77777777" w:rsidR="00A23B3E" w:rsidRPr="003C5818" w:rsidRDefault="00A23B3E" w:rsidP="007976F8">
      <w:pPr>
        <w:ind w:left="-709" w:firstLine="709"/>
        <w:rPr>
          <w:rFonts w:ascii="Arial" w:hAnsi="Arial" w:cs="Arial"/>
          <w:color w:val="auto"/>
          <w:sz w:val="12"/>
          <w:szCs w:val="12"/>
        </w:rPr>
      </w:pPr>
    </w:p>
    <w:p w14:paraId="7DCC4E07"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D0E9AEF" w14:textId="77777777" w:rsidTr="00C45C4C">
        <w:trPr>
          <w:trHeight w:val="349"/>
        </w:trPr>
        <w:tc>
          <w:tcPr>
            <w:tcW w:w="10348" w:type="dxa"/>
            <w:shd w:val="clear" w:color="auto" w:fill="BFBFBF" w:themeFill="background1" w:themeFillShade="BF"/>
          </w:tcPr>
          <w:p w14:paraId="21DA6CDD" w14:textId="46506100" w:rsidR="00C45C4C"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124149EF" w14:textId="77777777" w:rsidR="00505597" w:rsidRDefault="00505597" w:rsidP="007976F8">
            <w:pPr>
              <w:rPr>
                <w:ins w:id="0" w:author="Di Palma Felice" w:date="2020-01-30T12:01:00Z"/>
                <w:rFonts w:ascii="Arial" w:hAnsi="Arial" w:cs="Arial"/>
                <w:b/>
                <w:color w:val="auto"/>
                <w:sz w:val="12"/>
                <w:szCs w:val="12"/>
              </w:rPr>
            </w:pPr>
            <w:r w:rsidRPr="00505597">
              <w:rPr>
                <w:rFonts w:ascii="Arial" w:hAnsi="Arial" w:cs="Arial"/>
                <w:b/>
                <w:color w:val="auto"/>
                <w:sz w:val="12"/>
                <w:szCs w:val="12"/>
              </w:rPr>
              <w:t>Procedura aperta per l’affidamento del servizio di trasporto/spedizione CARGO (via aereo e via nave) AR, e relativo disbrigo di tutte le formalità doganali, di prodotti alimentari e arredi per la sede di Casa Italia nonché servizio di allestimento arredi all’interno della sede di Casa Italia per Tokyo 2020</w:t>
            </w:r>
          </w:p>
          <w:p w14:paraId="370091AC" w14:textId="70B95D68" w:rsidR="00CC0976" w:rsidRDefault="00CC0976" w:rsidP="007976F8">
            <w:pPr>
              <w:rPr>
                <w:rFonts w:ascii="Arial" w:hAnsi="Arial" w:cs="Arial"/>
                <w:b/>
                <w:color w:val="auto"/>
                <w:sz w:val="12"/>
                <w:szCs w:val="12"/>
              </w:rPr>
            </w:pPr>
            <w:r w:rsidRPr="00B054AA">
              <w:rPr>
                <w:rFonts w:ascii="Arial" w:hAnsi="Arial" w:cs="Arial"/>
                <w:b/>
                <w:color w:val="auto"/>
                <w:sz w:val="12"/>
                <w:szCs w:val="12"/>
              </w:rPr>
              <w:t xml:space="preserve">CIG </w:t>
            </w:r>
            <w:r w:rsidR="00505597" w:rsidRPr="00505597">
              <w:rPr>
                <w:rFonts w:ascii="Arial" w:hAnsi="Arial" w:cs="Arial"/>
                <w:b/>
                <w:color w:val="auto"/>
                <w:sz w:val="12"/>
                <w:szCs w:val="12"/>
              </w:rPr>
              <w:t>81906122D8</w:t>
            </w:r>
          </w:p>
          <w:p w14:paraId="14A61040" w14:textId="0C3C27F3" w:rsidR="00CC0976" w:rsidRPr="003C5818" w:rsidRDefault="00CC0976" w:rsidP="007976F8">
            <w:pPr>
              <w:rPr>
                <w:rFonts w:ascii="Arial" w:hAnsi="Arial" w:cs="Arial"/>
                <w:b/>
                <w:i/>
                <w:color w:val="auto"/>
                <w:sz w:val="12"/>
                <w:szCs w:val="12"/>
              </w:rPr>
            </w:pPr>
            <w:r w:rsidRPr="00B054AA">
              <w:rPr>
                <w:rFonts w:ascii="Arial" w:hAnsi="Arial" w:cs="Arial"/>
                <w:b/>
                <w:color w:val="auto"/>
                <w:sz w:val="12"/>
                <w:szCs w:val="12"/>
              </w:rPr>
              <w:t xml:space="preserve">R.A. </w:t>
            </w:r>
            <w:r w:rsidR="00505597">
              <w:rPr>
                <w:rFonts w:ascii="Arial" w:hAnsi="Arial" w:cs="Arial"/>
                <w:b/>
                <w:color w:val="auto"/>
                <w:sz w:val="12"/>
                <w:szCs w:val="12"/>
              </w:rPr>
              <w:t>004</w:t>
            </w:r>
            <w:r w:rsidRPr="00B054AA">
              <w:rPr>
                <w:rFonts w:ascii="Arial" w:hAnsi="Arial" w:cs="Arial"/>
                <w:b/>
                <w:color w:val="auto"/>
                <w:sz w:val="12"/>
                <w:szCs w:val="12"/>
              </w:rPr>
              <w:t>/20/P</w:t>
            </w:r>
            <w:r>
              <w:rPr>
                <w:rFonts w:ascii="Arial" w:hAnsi="Arial" w:cs="Arial"/>
                <w:b/>
                <w:color w:val="auto"/>
                <w:sz w:val="12"/>
                <w:szCs w:val="12"/>
              </w:rPr>
              <w:t>A</w:t>
            </w:r>
          </w:p>
          <w:p w14:paraId="538F19C0" w14:textId="47669163"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GUUE S numero [], data [], pag. [],</w:t>
            </w:r>
          </w:p>
          <w:p w14:paraId="33DBAED2"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Numero dell'avviso nella GU S: [ ][ ][ ][ ]/S [ ][ ][ ]–[ ][ ][ ][ ][ ][ ][ ]</w:t>
            </w:r>
          </w:p>
          <w:p w14:paraId="0DCE807D"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623F8DA" w14:textId="79EE3F0A" w:rsidR="00C45C4C" w:rsidRPr="003C5818" w:rsidRDefault="00C45C4C" w:rsidP="00CC0976">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w:t>
            </w:r>
            <w:r w:rsidR="00CC0976">
              <w:rPr>
                <w:rFonts w:ascii="Arial" w:hAnsi="Arial" w:cs="Arial"/>
                <w:b/>
                <w:color w:val="auto"/>
                <w:sz w:val="12"/>
                <w:szCs w:val="12"/>
              </w:rPr>
              <w:t>.</w:t>
            </w:r>
          </w:p>
        </w:tc>
      </w:tr>
    </w:tbl>
    <w:p w14:paraId="645AB790"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03D4ED7" w14:textId="77777777" w:rsidTr="00F6056D">
        <w:trPr>
          <w:trHeight w:val="349"/>
        </w:trPr>
        <w:tc>
          <w:tcPr>
            <w:tcW w:w="10348" w:type="dxa"/>
            <w:shd w:val="clear" w:color="auto" w:fill="BFBFBF" w:themeFill="background1" w:themeFillShade="BF"/>
          </w:tcPr>
          <w:p w14:paraId="0740E928"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2B06677F"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1F2E721D"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FBD415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81588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A254DF5"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53DC7D0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4CB6569B" w14:textId="15812869" w:rsidR="00A23B3E" w:rsidRPr="00CC0976" w:rsidRDefault="00474C0D" w:rsidP="0081484D">
            <w:pPr>
              <w:rPr>
                <w:rFonts w:ascii="Arial" w:hAnsi="Arial" w:cs="Arial"/>
                <w:b/>
                <w:color w:val="auto"/>
                <w:sz w:val="12"/>
                <w:szCs w:val="12"/>
              </w:rPr>
            </w:pPr>
            <w:r w:rsidRPr="00CC0976">
              <w:rPr>
                <w:rFonts w:ascii="Arial" w:hAnsi="Arial" w:cs="Arial"/>
                <w:b/>
                <w:color w:val="auto"/>
                <w:sz w:val="12"/>
                <w:szCs w:val="12"/>
              </w:rPr>
              <w:t>[</w:t>
            </w:r>
            <w:r w:rsidR="0081484D" w:rsidRPr="00CC0976">
              <w:rPr>
                <w:rFonts w:ascii="Arial" w:hAnsi="Arial" w:cs="Arial"/>
                <w:b/>
                <w:color w:val="auto"/>
                <w:sz w:val="12"/>
                <w:szCs w:val="12"/>
              </w:rPr>
              <w:t>SPORT E SALUTE</w:t>
            </w:r>
            <w:r w:rsidRPr="00CC0976">
              <w:rPr>
                <w:rFonts w:ascii="Arial" w:hAnsi="Arial" w:cs="Arial"/>
                <w:b/>
                <w:color w:val="auto"/>
                <w:sz w:val="12"/>
                <w:szCs w:val="12"/>
              </w:rPr>
              <w:t xml:space="preserve"> S.P.A.]</w:t>
            </w:r>
          </w:p>
        </w:tc>
      </w:tr>
      <w:tr w:rsidR="00C84200" w:rsidRPr="003C5818" w14:paraId="75B5FAFC"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542C54B8"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43BAF0D5"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056DC52E"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A8D0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FB247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13CC1DFB"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323AB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50389D9" w14:textId="7DAC765A" w:rsidR="00A23B3E" w:rsidRPr="003C5818" w:rsidRDefault="00F503D0" w:rsidP="00CC0976">
            <w:pPr>
              <w:jc w:val="both"/>
              <w:rPr>
                <w:rFonts w:ascii="Arial" w:hAnsi="Arial" w:cs="Arial"/>
                <w:color w:val="auto"/>
                <w:sz w:val="12"/>
                <w:szCs w:val="12"/>
              </w:rPr>
            </w:pPr>
            <w:r w:rsidRPr="003C5818">
              <w:rPr>
                <w:rFonts w:ascii="Arial" w:hAnsi="Arial" w:cs="Arial"/>
                <w:color w:val="auto"/>
                <w:sz w:val="12"/>
                <w:szCs w:val="12"/>
              </w:rPr>
              <w:t>[</w:t>
            </w:r>
            <w:r w:rsidR="00505597" w:rsidRPr="00505597">
              <w:rPr>
                <w:rFonts w:ascii="Arial" w:hAnsi="Arial" w:cs="Arial"/>
                <w:b/>
                <w:color w:val="auto"/>
                <w:sz w:val="12"/>
                <w:szCs w:val="12"/>
              </w:rPr>
              <w:t>Procedura aperta per l’affidamento del servizio di trasporto/spedizione CARGO (via aereo e via nave) AR, e relativo disbrigo di tutte le formalità doganali, di prodotti alimentari e arredi per la sede di Casa Italia nonché servizio di allestimento arredi all’interno della sede di Casa Italia per Tokyo 2020</w:t>
            </w:r>
            <w:r w:rsidR="00A23B3E" w:rsidRPr="003C5818">
              <w:rPr>
                <w:rFonts w:ascii="Arial" w:hAnsi="Arial" w:cs="Arial"/>
                <w:color w:val="auto"/>
                <w:sz w:val="12"/>
                <w:szCs w:val="12"/>
              </w:rPr>
              <w:t>]</w:t>
            </w:r>
          </w:p>
        </w:tc>
      </w:tr>
      <w:tr w:rsidR="00A23B3E" w:rsidRPr="003C5818" w14:paraId="31247E8D"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8A6D8F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3DF1B3B" w14:textId="44B50907"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B054AA" w:rsidRPr="00B054AA">
              <w:rPr>
                <w:rFonts w:ascii="Arial" w:hAnsi="Arial" w:cs="Arial"/>
                <w:b/>
                <w:color w:val="auto"/>
                <w:sz w:val="12"/>
                <w:szCs w:val="12"/>
              </w:rPr>
              <w:t>R.A. 00</w:t>
            </w:r>
            <w:r w:rsidR="00505597">
              <w:rPr>
                <w:rFonts w:ascii="Arial" w:hAnsi="Arial" w:cs="Arial"/>
                <w:b/>
                <w:color w:val="auto"/>
                <w:sz w:val="12"/>
                <w:szCs w:val="12"/>
              </w:rPr>
              <w:t>4</w:t>
            </w:r>
            <w:r w:rsidR="00B054AA" w:rsidRPr="00B054AA">
              <w:rPr>
                <w:rFonts w:ascii="Arial" w:hAnsi="Arial" w:cs="Arial"/>
                <w:b/>
                <w:color w:val="auto"/>
                <w:sz w:val="12"/>
                <w:szCs w:val="12"/>
              </w:rPr>
              <w:t>/20/P</w:t>
            </w:r>
            <w:r w:rsidR="00B054AA">
              <w:rPr>
                <w:rFonts w:ascii="Arial" w:hAnsi="Arial" w:cs="Arial"/>
                <w:b/>
                <w:color w:val="auto"/>
                <w:sz w:val="12"/>
                <w:szCs w:val="12"/>
              </w:rPr>
              <w:t>A</w:t>
            </w:r>
            <w:r w:rsidRPr="003C5818">
              <w:rPr>
                <w:rFonts w:ascii="Arial" w:hAnsi="Arial" w:cs="Arial"/>
                <w:color w:val="auto"/>
                <w:sz w:val="12"/>
                <w:szCs w:val="12"/>
              </w:rPr>
              <w:t>]</w:t>
            </w:r>
          </w:p>
        </w:tc>
      </w:tr>
      <w:tr w:rsidR="00A23B3E" w:rsidRPr="003C5818" w14:paraId="05F1384F"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017B21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08176E5A" w14:textId="7BE40AA6" w:rsidR="00A23B3E" w:rsidRPr="003C5818" w:rsidRDefault="00F503D0">
            <w:pPr>
              <w:rPr>
                <w:rFonts w:ascii="Arial" w:hAnsi="Arial" w:cs="Arial"/>
                <w:color w:val="auto"/>
                <w:sz w:val="12"/>
                <w:szCs w:val="12"/>
              </w:rPr>
            </w:pPr>
            <w:r w:rsidRPr="003C5818">
              <w:rPr>
                <w:rFonts w:ascii="Arial" w:hAnsi="Arial" w:cs="Arial"/>
                <w:color w:val="auto"/>
                <w:sz w:val="12"/>
                <w:szCs w:val="12"/>
              </w:rPr>
              <w:t>[</w:t>
            </w:r>
            <w:r w:rsidR="00505597" w:rsidRPr="00505597">
              <w:rPr>
                <w:rFonts w:ascii="Arial" w:hAnsi="Arial" w:cs="Arial"/>
                <w:b/>
                <w:color w:val="auto"/>
                <w:sz w:val="12"/>
                <w:szCs w:val="12"/>
              </w:rPr>
              <w:t>81906122D8</w:t>
            </w:r>
            <w:r w:rsidRPr="003C5818">
              <w:rPr>
                <w:rFonts w:ascii="Arial" w:hAnsi="Arial" w:cs="Arial"/>
                <w:color w:val="auto"/>
                <w:sz w:val="12"/>
                <w:szCs w:val="12"/>
              </w:rPr>
              <w:t xml:space="preserve">] </w:t>
            </w:r>
          </w:p>
        </w:tc>
      </w:tr>
      <w:tr w:rsidR="00C84200" w:rsidRPr="003C5818" w14:paraId="7E1D2B87" w14:textId="77777777" w:rsidTr="00474C0D">
        <w:trPr>
          <w:trHeight w:val="360"/>
        </w:trPr>
        <w:tc>
          <w:tcPr>
            <w:tcW w:w="5338" w:type="dxa"/>
            <w:tcBorders>
              <w:left w:val="single" w:sz="4" w:space="0" w:color="00000A"/>
              <w:right w:val="single" w:sz="4" w:space="0" w:color="00000A"/>
            </w:tcBorders>
            <w:shd w:val="clear" w:color="auto" w:fill="FFFFFF"/>
          </w:tcPr>
          <w:p w14:paraId="1209D85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1EBE1AF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6DE007CA"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401BC3EB"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0437DB2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4697C44C"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40D71A73" w14:textId="77777777" w:rsidTr="00F6056D">
        <w:trPr>
          <w:trHeight w:val="349"/>
        </w:trPr>
        <w:tc>
          <w:tcPr>
            <w:tcW w:w="10348" w:type="dxa"/>
            <w:shd w:val="clear" w:color="auto" w:fill="BFBFBF" w:themeFill="background1" w:themeFillShade="BF"/>
          </w:tcPr>
          <w:p w14:paraId="47527173"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171E872B"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09344ADA"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73" w:type="dxa"/>
        <w:tblInd w:w="-705" w:type="dxa"/>
        <w:tblLayout w:type="fixed"/>
        <w:tblCellMar>
          <w:left w:w="93" w:type="dxa"/>
        </w:tblCellMar>
        <w:tblLook w:val="0000" w:firstRow="0" w:lastRow="0" w:firstColumn="0" w:lastColumn="0" w:noHBand="0" w:noVBand="0"/>
      </w:tblPr>
      <w:tblGrid>
        <w:gridCol w:w="2906"/>
        <w:gridCol w:w="1729"/>
        <w:gridCol w:w="1597"/>
        <w:gridCol w:w="132"/>
        <w:gridCol w:w="1464"/>
        <w:gridCol w:w="265"/>
        <w:gridCol w:w="2266"/>
        <w:gridCol w:w="14"/>
      </w:tblGrid>
      <w:tr w:rsidR="003C5818" w:rsidRPr="003C5818" w14:paraId="33CC8C7A" w14:textId="77777777" w:rsidTr="00B054AA">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3628329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3F29707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5ED01D5" w14:textId="77777777" w:rsidTr="00B054AA">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35F8D7"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825C0"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7FCE9A" w14:textId="77777777" w:rsidTr="00B054AA">
        <w:trPr>
          <w:trHeight w:val="353"/>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706BFC00"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738" w:type="dxa"/>
            <w:gridSpan w:val="6"/>
            <w:tcBorders>
              <w:top w:val="single" w:sz="4" w:space="0" w:color="00000A"/>
              <w:left w:val="single" w:sz="4" w:space="0" w:color="00000A"/>
              <w:right w:val="single" w:sz="4" w:space="0" w:color="00000A"/>
            </w:tcBorders>
            <w:shd w:val="clear" w:color="auto" w:fill="DEEAF6" w:themeFill="accent1" w:themeFillTint="33"/>
          </w:tcPr>
          <w:p w14:paraId="79AF91F8"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735E275" w14:textId="77777777" w:rsidTr="00B054AA">
        <w:trPr>
          <w:trHeight w:val="48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4525DF5C"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58F69819"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4BB7FFA8" w14:textId="77777777" w:rsidTr="00B054AA">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D6125"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2C49C9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C9C5007" w14:textId="77777777" w:rsidTr="00B054AA">
        <w:trPr>
          <w:trHeight w:val="310"/>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6CD7AFB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7CEE9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38DA4BC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9B111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3CEAEDAE"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top w:val="single" w:sz="4" w:space="0" w:color="00000A"/>
              <w:left w:val="single" w:sz="4" w:space="0" w:color="00000A"/>
              <w:right w:val="single" w:sz="4" w:space="0" w:color="00000A"/>
            </w:tcBorders>
            <w:shd w:val="clear" w:color="auto" w:fill="DEEAF6" w:themeFill="accent1" w:themeFillTint="33"/>
          </w:tcPr>
          <w:p w14:paraId="1BACF5A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55586EB7"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16C14F" w14:textId="77777777" w:rsidTr="00B054AA">
        <w:trPr>
          <w:trHeight w:val="360"/>
        </w:trPr>
        <w:tc>
          <w:tcPr>
            <w:tcW w:w="4635" w:type="dxa"/>
            <w:gridSpan w:val="2"/>
            <w:tcBorders>
              <w:left w:val="single" w:sz="4" w:space="0" w:color="00000A"/>
              <w:right w:val="single" w:sz="4" w:space="0" w:color="00000A"/>
            </w:tcBorders>
            <w:shd w:val="clear" w:color="auto" w:fill="DEEAF6" w:themeFill="accent1" w:themeFillTint="33"/>
          </w:tcPr>
          <w:p w14:paraId="53B6E573"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729" w:type="dxa"/>
            <w:gridSpan w:val="2"/>
            <w:tcBorders>
              <w:left w:val="single" w:sz="4" w:space="0" w:color="00000A"/>
              <w:right w:val="single" w:sz="4" w:space="0" w:color="00000A"/>
            </w:tcBorders>
            <w:shd w:val="clear" w:color="auto" w:fill="DEEAF6" w:themeFill="accent1" w:themeFillTint="33"/>
          </w:tcPr>
          <w:p w14:paraId="2A8D3C8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0756DE8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2AA3CDB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A700ED4" w14:textId="77777777" w:rsidTr="00B054AA">
        <w:trPr>
          <w:trHeight w:val="360"/>
        </w:trPr>
        <w:tc>
          <w:tcPr>
            <w:tcW w:w="4635" w:type="dxa"/>
            <w:gridSpan w:val="2"/>
            <w:tcBorders>
              <w:left w:val="single" w:sz="4" w:space="0" w:color="00000A"/>
              <w:right w:val="single" w:sz="4" w:space="0" w:color="00000A"/>
            </w:tcBorders>
            <w:shd w:val="clear" w:color="auto" w:fill="DEEAF6" w:themeFill="accent1" w:themeFillTint="33"/>
          </w:tcPr>
          <w:p w14:paraId="2902F4E1"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729" w:type="dxa"/>
            <w:gridSpan w:val="2"/>
            <w:tcBorders>
              <w:left w:val="single" w:sz="4" w:space="0" w:color="00000A"/>
              <w:right w:val="single" w:sz="4" w:space="0" w:color="00000A"/>
            </w:tcBorders>
            <w:shd w:val="clear" w:color="auto" w:fill="DEEAF6" w:themeFill="accent1" w:themeFillTint="33"/>
          </w:tcPr>
          <w:p w14:paraId="717914E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4D23F8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780D89E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EAEF979" w14:textId="77777777" w:rsidTr="00B054AA">
        <w:trPr>
          <w:trHeight w:val="46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77F59F9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24F7ABF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4C8CC30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bottom w:val="single" w:sz="4" w:space="0" w:color="00000A"/>
              <w:right w:val="single" w:sz="4" w:space="0" w:color="00000A"/>
            </w:tcBorders>
            <w:shd w:val="clear" w:color="auto" w:fill="DEEAF6" w:themeFill="accent1" w:themeFillTint="33"/>
          </w:tcPr>
          <w:p w14:paraId="4F22A20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D04806" w14:textId="77777777" w:rsidTr="00B054AA">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9A59EBB"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01C7248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153DFCE" w14:textId="77777777" w:rsidTr="00B054AA">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7DBE3"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6B457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5A863CF1" w14:textId="77777777" w:rsidTr="00B054AA">
        <w:trPr>
          <w:trHeight w:val="700"/>
        </w:trPr>
        <w:tc>
          <w:tcPr>
            <w:tcW w:w="4635" w:type="dxa"/>
            <w:gridSpan w:val="2"/>
            <w:tcBorders>
              <w:top w:val="single" w:sz="4" w:space="0" w:color="00000A"/>
              <w:left w:val="single" w:sz="4" w:space="0" w:color="00000A"/>
              <w:right w:val="single" w:sz="4" w:space="0" w:color="00000A"/>
            </w:tcBorders>
            <w:shd w:val="clear" w:color="auto" w:fill="FFFFFF"/>
          </w:tcPr>
          <w:p w14:paraId="39BDE749"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738" w:type="dxa"/>
            <w:gridSpan w:val="6"/>
            <w:tcBorders>
              <w:top w:val="single" w:sz="4" w:space="0" w:color="00000A"/>
              <w:left w:val="single" w:sz="4" w:space="0" w:color="00000A"/>
              <w:right w:val="single" w:sz="4" w:space="0" w:color="00000A"/>
            </w:tcBorders>
            <w:shd w:val="clear" w:color="auto" w:fill="FFFFFF"/>
          </w:tcPr>
          <w:p w14:paraId="455EA25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4388B33B" w14:textId="77777777" w:rsidTr="00B054AA">
        <w:trPr>
          <w:trHeight w:val="343"/>
        </w:trPr>
        <w:tc>
          <w:tcPr>
            <w:tcW w:w="4635" w:type="dxa"/>
            <w:gridSpan w:val="2"/>
            <w:tcBorders>
              <w:left w:val="single" w:sz="4" w:space="0" w:color="00000A"/>
              <w:right w:val="single" w:sz="4" w:space="0" w:color="00000A"/>
            </w:tcBorders>
            <w:shd w:val="clear" w:color="auto" w:fill="FFFFFF"/>
          </w:tcPr>
          <w:p w14:paraId="6ADCCDE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738" w:type="dxa"/>
            <w:gridSpan w:val="6"/>
            <w:tcBorders>
              <w:left w:val="single" w:sz="4" w:space="0" w:color="00000A"/>
              <w:right w:val="single" w:sz="4" w:space="0" w:color="00000A"/>
            </w:tcBorders>
            <w:shd w:val="clear" w:color="auto" w:fill="FFFFFF"/>
          </w:tcPr>
          <w:p w14:paraId="33D312E5" w14:textId="77777777" w:rsidR="0007033F" w:rsidRPr="003C5818" w:rsidRDefault="0007033F" w:rsidP="007976F8">
            <w:pPr>
              <w:pStyle w:val="Text1"/>
              <w:ind w:left="0"/>
              <w:rPr>
                <w:rFonts w:ascii="Arial" w:hAnsi="Arial" w:cs="Arial"/>
                <w:color w:val="auto"/>
                <w:sz w:val="12"/>
                <w:szCs w:val="12"/>
              </w:rPr>
            </w:pPr>
          </w:p>
        </w:tc>
      </w:tr>
      <w:tr w:rsidR="003D68D2" w:rsidRPr="003C5818" w14:paraId="3BB77FF7" w14:textId="77777777" w:rsidTr="00B054AA">
        <w:trPr>
          <w:trHeight w:val="610"/>
        </w:trPr>
        <w:tc>
          <w:tcPr>
            <w:tcW w:w="4635" w:type="dxa"/>
            <w:gridSpan w:val="2"/>
            <w:tcBorders>
              <w:left w:val="single" w:sz="4" w:space="0" w:color="00000A"/>
              <w:right w:val="single" w:sz="4" w:space="0" w:color="00000A"/>
            </w:tcBorders>
            <w:shd w:val="clear" w:color="auto" w:fill="FFFFFF"/>
          </w:tcPr>
          <w:p w14:paraId="6E50C8AE"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738" w:type="dxa"/>
            <w:gridSpan w:val="6"/>
            <w:tcBorders>
              <w:left w:val="single" w:sz="4" w:space="0" w:color="00000A"/>
              <w:right w:val="single" w:sz="4" w:space="0" w:color="00000A"/>
            </w:tcBorders>
            <w:shd w:val="clear" w:color="auto" w:fill="FFFFFF"/>
          </w:tcPr>
          <w:p w14:paraId="2C2FAAC8"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DC58286" w14:textId="77777777" w:rsidTr="00B054AA">
        <w:trPr>
          <w:trHeight w:val="810"/>
        </w:trPr>
        <w:tc>
          <w:tcPr>
            <w:tcW w:w="4635" w:type="dxa"/>
            <w:gridSpan w:val="2"/>
            <w:tcBorders>
              <w:left w:val="single" w:sz="4" w:space="0" w:color="00000A"/>
              <w:bottom w:val="single" w:sz="4" w:space="0" w:color="00000A"/>
              <w:right w:val="single" w:sz="4" w:space="0" w:color="00000A"/>
            </w:tcBorders>
            <w:shd w:val="clear" w:color="auto" w:fill="FFFFFF"/>
          </w:tcPr>
          <w:p w14:paraId="09B5013F"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738" w:type="dxa"/>
            <w:gridSpan w:val="6"/>
            <w:tcBorders>
              <w:left w:val="single" w:sz="4" w:space="0" w:color="00000A"/>
              <w:bottom w:val="single" w:sz="4" w:space="0" w:color="00000A"/>
              <w:right w:val="single" w:sz="4" w:space="0" w:color="00000A"/>
            </w:tcBorders>
            <w:shd w:val="clear" w:color="auto" w:fill="FFFFFF"/>
          </w:tcPr>
          <w:p w14:paraId="7FFD918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2D24184D" w14:textId="77777777" w:rsidTr="00B054AA">
        <w:trPr>
          <w:trHeight w:val="650"/>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2D206D"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41D5F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23B9E21C" w14:textId="77777777" w:rsidR="00A23B3E" w:rsidRPr="003C5818" w:rsidRDefault="00A23B3E" w:rsidP="007976F8">
            <w:pPr>
              <w:pStyle w:val="Text1"/>
              <w:ind w:left="0"/>
              <w:rPr>
                <w:rFonts w:ascii="Arial" w:hAnsi="Arial" w:cs="Arial"/>
                <w:color w:val="auto"/>
                <w:sz w:val="12"/>
                <w:szCs w:val="12"/>
              </w:rPr>
            </w:pPr>
          </w:p>
        </w:tc>
      </w:tr>
      <w:tr w:rsidR="008B258E" w:rsidRPr="003C5818" w14:paraId="0BAD85E8" w14:textId="77777777" w:rsidTr="00B054AA">
        <w:trPr>
          <w:trHeight w:val="970"/>
        </w:trPr>
        <w:tc>
          <w:tcPr>
            <w:tcW w:w="4635" w:type="dxa"/>
            <w:gridSpan w:val="2"/>
            <w:tcBorders>
              <w:top w:val="single" w:sz="4" w:space="0" w:color="00000A"/>
              <w:left w:val="single" w:sz="4" w:space="0" w:color="00000A"/>
              <w:right w:val="single" w:sz="4" w:space="0" w:color="00000A"/>
            </w:tcBorders>
            <w:shd w:val="clear" w:color="auto" w:fill="FFFFFF"/>
          </w:tcPr>
          <w:p w14:paraId="5CC50A6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0E2DEA3E"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738" w:type="dxa"/>
            <w:gridSpan w:val="6"/>
            <w:tcBorders>
              <w:top w:val="single" w:sz="4" w:space="0" w:color="00000A"/>
              <w:left w:val="single" w:sz="4" w:space="0" w:color="00000A"/>
              <w:right w:val="single" w:sz="4" w:space="0" w:color="00000A"/>
            </w:tcBorders>
            <w:shd w:val="clear" w:color="auto" w:fill="FFFFFF"/>
          </w:tcPr>
          <w:p w14:paraId="127FFC8E" w14:textId="77777777" w:rsidR="008B258E" w:rsidRPr="003C5818" w:rsidRDefault="008B258E" w:rsidP="007976F8">
            <w:pPr>
              <w:pStyle w:val="Text1"/>
              <w:ind w:left="0"/>
              <w:rPr>
                <w:rFonts w:ascii="Arial" w:hAnsi="Arial" w:cs="Arial"/>
                <w:color w:val="auto"/>
                <w:sz w:val="12"/>
                <w:szCs w:val="12"/>
              </w:rPr>
            </w:pPr>
          </w:p>
          <w:p w14:paraId="5308979F" w14:textId="77777777" w:rsidR="008B258E" w:rsidRPr="003C5818" w:rsidRDefault="008B258E" w:rsidP="007976F8">
            <w:pPr>
              <w:pStyle w:val="Text1"/>
              <w:ind w:left="318"/>
              <w:rPr>
                <w:rFonts w:ascii="Arial" w:hAnsi="Arial" w:cs="Arial"/>
                <w:color w:val="auto"/>
                <w:sz w:val="12"/>
                <w:szCs w:val="12"/>
              </w:rPr>
            </w:pPr>
          </w:p>
        </w:tc>
      </w:tr>
      <w:tr w:rsidR="005A6274" w:rsidRPr="003C5818" w14:paraId="2FDC5999" w14:textId="77777777" w:rsidTr="00B054AA">
        <w:trPr>
          <w:trHeight w:val="416"/>
        </w:trPr>
        <w:tc>
          <w:tcPr>
            <w:tcW w:w="2906" w:type="dxa"/>
            <w:tcBorders>
              <w:top w:val="single" w:sz="4" w:space="0" w:color="00000A"/>
              <w:left w:val="single" w:sz="4" w:space="0" w:color="00000A"/>
              <w:right w:val="single" w:sz="4" w:space="0" w:color="00000A"/>
            </w:tcBorders>
            <w:shd w:val="clear" w:color="auto" w:fill="DEEAF6" w:themeFill="accent1" w:themeFillTint="33"/>
          </w:tcPr>
          <w:p w14:paraId="1AF6D247" w14:textId="77777777" w:rsidR="005A6274" w:rsidRPr="003C5818" w:rsidRDefault="005A6274" w:rsidP="00C04BC1">
            <w:pPr>
              <w:pStyle w:val="Text1"/>
              <w:ind w:left="0"/>
              <w:rPr>
                <w:rFonts w:ascii="Arial" w:hAnsi="Arial" w:cs="Arial"/>
                <w:b/>
                <w:color w:val="auto"/>
                <w:sz w:val="12"/>
                <w:szCs w:val="12"/>
              </w:rPr>
            </w:pPr>
          </w:p>
        </w:tc>
        <w:tc>
          <w:tcPr>
            <w:tcW w:w="17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ED9BBA"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59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BEF4E"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596"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8812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545"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9F1B0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77A5627F" w14:textId="77777777" w:rsidTr="00B054AA">
        <w:trPr>
          <w:trHeight w:val="557"/>
        </w:trPr>
        <w:tc>
          <w:tcPr>
            <w:tcW w:w="2906" w:type="dxa"/>
            <w:tcBorders>
              <w:left w:val="single" w:sz="4" w:space="0" w:color="00000A"/>
              <w:right w:val="single" w:sz="4" w:space="0" w:color="00000A"/>
            </w:tcBorders>
            <w:shd w:val="clear" w:color="auto" w:fill="DEEAF6" w:themeFill="accent1" w:themeFillTint="33"/>
          </w:tcPr>
          <w:p w14:paraId="336600B3"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729" w:type="dxa"/>
            <w:tcBorders>
              <w:top w:val="single" w:sz="4" w:space="0" w:color="00000A"/>
              <w:left w:val="single" w:sz="4" w:space="0" w:color="00000A"/>
              <w:right w:val="single" w:sz="4" w:space="0" w:color="00000A"/>
            </w:tcBorders>
            <w:shd w:val="clear" w:color="auto" w:fill="DEEAF6" w:themeFill="accent1" w:themeFillTint="33"/>
          </w:tcPr>
          <w:p w14:paraId="6B359CC1"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top w:val="single" w:sz="4" w:space="0" w:color="00000A"/>
              <w:left w:val="single" w:sz="4" w:space="0" w:color="00000A"/>
              <w:right w:val="single" w:sz="4" w:space="0" w:color="00000A"/>
            </w:tcBorders>
            <w:shd w:val="clear" w:color="auto" w:fill="DEEAF6" w:themeFill="accent1" w:themeFillTint="33"/>
          </w:tcPr>
          <w:p w14:paraId="02CB8E2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top w:val="single" w:sz="4" w:space="0" w:color="00000A"/>
              <w:left w:val="single" w:sz="4" w:space="0" w:color="00000A"/>
              <w:right w:val="single" w:sz="4" w:space="0" w:color="00000A"/>
            </w:tcBorders>
            <w:shd w:val="clear" w:color="auto" w:fill="DEEAF6" w:themeFill="accent1" w:themeFillTint="33"/>
          </w:tcPr>
          <w:p w14:paraId="56183EC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545" w:type="dxa"/>
            <w:gridSpan w:val="3"/>
            <w:tcBorders>
              <w:top w:val="single" w:sz="4" w:space="0" w:color="00000A"/>
              <w:left w:val="single" w:sz="4" w:space="0" w:color="00000A"/>
              <w:right w:val="single" w:sz="4" w:space="0" w:color="00000A"/>
            </w:tcBorders>
            <w:shd w:val="clear" w:color="auto" w:fill="DEEAF6" w:themeFill="accent1" w:themeFillTint="33"/>
          </w:tcPr>
          <w:p w14:paraId="7B2C903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02F9B0F8" w14:textId="77777777" w:rsidTr="00B054AA">
        <w:trPr>
          <w:trHeight w:val="851"/>
        </w:trPr>
        <w:tc>
          <w:tcPr>
            <w:tcW w:w="2906" w:type="dxa"/>
            <w:tcBorders>
              <w:left w:val="single" w:sz="4" w:space="0" w:color="00000A"/>
              <w:right w:val="single" w:sz="4" w:space="0" w:color="00000A"/>
            </w:tcBorders>
            <w:shd w:val="clear" w:color="auto" w:fill="DEEAF6" w:themeFill="accent1" w:themeFillTint="33"/>
          </w:tcPr>
          <w:p w14:paraId="1EC09E25"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14:paraId="5E7FBC98" w14:textId="77777777" w:rsidR="005A6274" w:rsidRPr="003C5818" w:rsidRDefault="005A6274" w:rsidP="00C04BC1">
            <w:pPr>
              <w:pStyle w:val="Text1"/>
              <w:ind w:left="0" w:hanging="284"/>
              <w:rPr>
                <w:rFonts w:ascii="Arial" w:hAnsi="Arial" w:cs="Arial"/>
                <w:color w:val="auto"/>
                <w:sz w:val="12"/>
                <w:szCs w:val="12"/>
              </w:rPr>
            </w:pPr>
          </w:p>
        </w:tc>
        <w:tc>
          <w:tcPr>
            <w:tcW w:w="1729" w:type="dxa"/>
            <w:tcBorders>
              <w:left w:val="single" w:sz="4" w:space="0" w:color="00000A"/>
              <w:right w:val="single" w:sz="4" w:space="0" w:color="00000A"/>
            </w:tcBorders>
            <w:shd w:val="clear" w:color="auto" w:fill="DEEAF6" w:themeFill="accent1" w:themeFillTint="33"/>
          </w:tcPr>
          <w:p w14:paraId="6572F42D"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60E3DD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right w:val="single" w:sz="4" w:space="0" w:color="00000A"/>
            </w:tcBorders>
            <w:shd w:val="clear" w:color="auto" w:fill="DEEAF6" w:themeFill="accent1" w:themeFillTint="33"/>
          </w:tcPr>
          <w:p w14:paraId="6B670C43"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6B4E582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right w:val="single" w:sz="4" w:space="0" w:color="00000A"/>
            </w:tcBorders>
            <w:shd w:val="clear" w:color="auto" w:fill="DEEAF6" w:themeFill="accent1" w:themeFillTint="33"/>
          </w:tcPr>
          <w:p w14:paraId="3798CD1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7C0023F2"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right w:val="single" w:sz="4" w:space="0" w:color="00000A"/>
            </w:tcBorders>
            <w:shd w:val="clear" w:color="auto" w:fill="DEEAF6" w:themeFill="accent1" w:themeFillTint="33"/>
          </w:tcPr>
          <w:p w14:paraId="2C6FF72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5E692693"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7E9D63CC" w14:textId="77777777" w:rsidTr="00B054AA">
        <w:trPr>
          <w:trHeight w:val="490"/>
        </w:trPr>
        <w:tc>
          <w:tcPr>
            <w:tcW w:w="2906" w:type="dxa"/>
            <w:tcBorders>
              <w:left w:val="single" w:sz="4" w:space="0" w:color="00000A"/>
              <w:right w:val="single" w:sz="4" w:space="0" w:color="00000A"/>
            </w:tcBorders>
            <w:shd w:val="clear" w:color="auto" w:fill="DEEAF6" w:themeFill="accent1" w:themeFillTint="33"/>
          </w:tcPr>
          <w:p w14:paraId="4006CC39"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729" w:type="dxa"/>
            <w:tcBorders>
              <w:left w:val="single" w:sz="4" w:space="0" w:color="00000A"/>
              <w:right w:val="single" w:sz="4" w:space="0" w:color="00000A"/>
            </w:tcBorders>
            <w:shd w:val="clear" w:color="auto" w:fill="DEEAF6" w:themeFill="accent1" w:themeFillTint="33"/>
          </w:tcPr>
          <w:p w14:paraId="5FD56E0A"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EB637B"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76542419"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4F9B8B0"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4B2EF71A"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CA7F01"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6A772C0B" w14:textId="77777777" w:rsidR="005A6274" w:rsidRPr="003C5818" w:rsidRDefault="005A6274" w:rsidP="00C04BC1">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8E1844D" w14:textId="77777777" w:rsidR="005A6274" w:rsidRPr="003C5818" w:rsidRDefault="005A6274" w:rsidP="00C04BC1">
            <w:pPr>
              <w:pStyle w:val="Text1"/>
              <w:ind w:left="0"/>
              <w:rPr>
                <w:rFonts w:ascii="Arial" w:hAnsi="Arial" w:cs="Arial"/>
                <w:color w:val="auto"/>
                <w:sz w:val="12"/>
                <w:szCs w:val="12"/>
              </w:rPr>
            </w:pPr>
          </w:p>
        </w:tc>
      </w:tr>
      <w:tr w:rsidR="005A6274" w:rsidRPr="003C5818" w14:paraId="7EE51EBF" w14:textId="77777777" w:rsidTr="00B054AA">
        <w:trPr>
          <w:trHeight w:val="372"/>
        </w:trPr>
        <w:tc>
          <w:tcPr>
            <w:tcW w:w="2906" w:type="dxa"/>
            <w:tcBorders>
              <w:left w:val="single" w:sz="4" w:space="0" w:color="00000A"/>
              <w:right w:val="single" w:sz="4" w:space="0" w:color="00000A"/>
            </w:tcBorders>
            <w:shd w:val="clear" w:color="auto" w:fill="DEEAF6" w:themeFill="accent1" w:themeFillTint="33"/>
          </w:tcPr>
          <w:p w14:paraId="770A839D"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729" w:type="dxa"/>
            <w:tcBorders>
              <w:left w:val="single" w:sz="4" w:space="0" w:color="00000A"/>
              <w:right w:val="single" w:sz="4" w:space="0" w:color="00000A"/>
            </w:tcBorders>
            <w:shd w:val="clear" w:color="auto" w:fill="DEEAF6" w:themeFill="accent1" w:themeFillTint="33"/>
          </w:tcPr>
          <w:p w14:paraId="69681DA3"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5A45DCF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4539E484"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5900630F"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8DD73FF" w14:textId="77777777" w:rsidTr="00B054AA">
        <w:trPr>
          <w:trHeight w:val="1092"/>
        </w:trPr>
        <w:tc>
          <w:tcPr>
            <w:tcW w:w="2906" w:type="dxa"/>
            <w:tcBorders>
              <w:left w:val="single" w:sz="4" w:space="0" w:color="00000A"/>
              <w:right w:val="single" w:sz="4" w:space="0" w:color="00000A"/>
            </w:tcBorders>
            <w:shd w:val="clear" w:color="auto" w:fill="DEEAF6" w:themeFill="accent1" w:themeFillTint="33"/>
          </w:tcPr>
          <w:p w14:paraId="36D97F98" w14:textId="77777777" w:rsidR="005A6274" w:rsidRPr="003C5818" w:rsidRDefault="005A6274" w:rsidP="00C04BC1">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5100CDF3" w14:textId="77777777" w:rsidR="005A6274" w:rsidRPr="003C5818" w:rsidRDefault="005A6274" w:rsidP="00C04BC1">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26E9B40D"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729" w:type="dxa"/>
            <w:tcBorders>
              <w:left w:val="single" w:sz="4" w:space="0" w:color="00000A"/>
              <w:right w:val="single" w:sz="4" w:space="0" w:color="00000A"/>
            </w:tcBorders>
            <w:shd w:val="clear" w:color="auto" w:fill="DEEAF6" w:themeFill="accent1" w:themeFillTint="33"/>
          </w:tcPr>
          <w:p w14:paraId="6EAD2937" w14:textId="77777777" w:rsidR="005A6274" w:rsidRPr="003C5818" w:rsidRDefault="005A6274" w:rsidP="00C04BC1">
            <w:pPr>
              <w:pStyle w:val="Text1"/>
              <w:ind w:left="0"/>
              <w:rPr>
                <w:rFonts w:ascii="Arial" w:hAnsi="Arial" w:cs="Arial"/>
                <w:color w:val="auto"/>
                <w:sz w:val="12"/>
                <w:szCs w:val="12"/>
                <w:highlight w:val="yellow"/>
              </w:rPr>
            </w:pPr>
          </w:p>
          <w:p w14:paraId="041322AA" w14:textId="77777777" w:rsidR="005A6274" w:rsidRPr="003C5818" w:rsidRDefault="005A6274" w:rsidP="00C04BC1">
            <w:pPr>
              <w:pStyle w:val="Text1"/>
              <w:ind w:left="0"/>
              <w:rPr>
                <w:rFonts w:ascii="Arial" w:hAnsi="Arial" w:cs="Arial"/>
                <w:color w:val="auto"/>
                <w:sz w:val="12"/>
                <w:szCs w:val="12"/>
                <w:highlight w:val="yellow"/>
              </w:rPr>
            </w:pPr>
          </w:p>
          <w:p w14:paraId="6D2574A6"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50F8FA8A" w14:textId="77777777" w:rsidR="005A6274" w:rsidRPr="003C5818" w:rsidRDefault="005A6274" w:rsidP="00C04BC1">
            <w:pPr>
              <w:pStyle w:val="Text1"/>
              <w:ind w:left="0"/>
              <w:rPr>
                <w:rFonts w:ascii="Arial" w:hAnsi="Arial" w:cs="Arial"/>
                <w:color w:val="auto"/>
                <w:sz w:val="12"/>
                <w:szCs w:val="12"/>
                <w:highlight w:val="yellow"/>
              </w:rPr>
            </w:pPr>
          </w:p>
          <w:p w14:paraId="7AB0723F" w14:textId="77777777" w:rsidR="005A6274" w:rsidRPr="003C5818" w:rsidRDefault="005A6274" w:rsidP="00C04BC1">
            <w:pPr>
              <w:pStyle w:val="Text1"/>
              <w:ind w:left="0"/>
              <w:rPr>
                <w:rFonts w:ascii="Arial" w:hAnsi="Arial" w:cs="Arial"/>
                <w:color w:val="auto"/>
                <w:sz w:val="12"/>
                <w:szCs w:val="12"/>
                <w:highlight w:val="yellow"/>
              </w:rPr>
            </w:pPr>
          </w:p>
          <w:p w14:paraId="5E1BCD3A"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6B9D0B1A" w14:textId="77777777" w:rsidR="005A6274" w:rsidRPr="003C5818" w:rsidRDefault="005A6274" w:rsidP="00C04BC1">
            <w:pPr>
              <w:pStyle w:val="Text1"/>
              <w:ind w:left="0"/>
              <w:rPr>
                <w:rFonts w:ascii="Arial" w:hAnsi="Arial" w:cs="Arial"/>
                <w:color w:val="auto"/>
                <w:sz w:val="12"/>
                <w:szCs w:val="12"/>
                <w:highlight w:val="yellow"/>
              </w:rPr>
            </w:pPr>
          </w:p>
          <w:p w14:paraId="02BFC6E8" w14:textId="77777777" w:rsidR="005A6274" w:rsidRPr="003C5818" w:rsidRDefault="005A6274" w:rsidP="00C04BC1">
            <w:pPr>
              <w:pStyle w:val="Text1"/>
              <w:ind w:left="0"/>
              <w:rPr>
                <w:rFonts w:ascii="Arial" w:hAnsi="Arial" w:cs="Arial"/>
                <w:color w:val="auto"/>
                <w:sz w:val="12"/>
                <w:szCs w:val="12"/>
                <w:highlight w:val="yellow"/>
              </w:rPr>
            </w:pPr>
          </w:p>
          <w:p w14:paraId="123E5979"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7CFB2A5B" w14:textId="77777777" w:rsidR="005A6274" w:rsidRPr="003C5818" w:rsidRDefault="005A6274" w:rsidP="00C04BC1">
            <w:pPr>
              <w:pStyle w:val="Text1"/>
              <w:ind w:left="0"/>
              <w:rPr>
                <w:rFonts w:ascii="Arial" w:hAnsi="Arial" w:cs="Arial"/>
                <w:color w:val="auto"/>
                <w:sz w:val="12"/>
                <w:szCs w:val="12"/>
                <w:highlight w:val="yellow"/>
              </w:rPr>
            </w:pPr>
          </w:p>
          <w:p w14:paraId="4A94ED21" w14:textId="77777777" w:rsidR="005A6274" w:rsidRPr="003C5818" w:rsidRDefault="005A6274" w:rsidP="00C04BC1">
            <w:pPr>
              <w:pStyle w:val="Text1"/>
              <w:ind w:left="0"/>
              <w:rPr>
                <w:rFonts w:ascii="Arial" w:hAnsi="Arial" w:cs="Arial"/>
                <w:color w:val="auto"/>
                <w:sz w:val="12"/>
                <w:szCs w:val="12"/>
                <w:highlight w:val="yellow"/>
              </w:rPr>
            </w:pPr>
          </w:p>
          <w:p w14:paraId="4E59DF6F" w14:textId="77777777" w:rsidR="005A6274" w:rsidRPr="003C5818" w:rsidRDefault="005A6274" w:rsidP="00C04BC1">
            <w:pPr>
              <w:pStyle w:val="Text1"/>
              <w:ind w:left="0"/>
              <w:rPr>
                <w:rFonts w:ascii="Arial" w:hAnsi="Arial" w:cs="Arial"/>
                <w:color w:val="auto"/>
                <w:sz w:val="12"/>
                <w:szCs w:val="12"/>
              </w:rPr>
            </w:pPr>
          </w:p>
        </w:tc>
      </w:tr>
      <w:tr w:rsidR="005A6274" w:rsidRPr="003C5818" w14:paraId="4684BC55" w14:textId="77777777" w:rsidTr="00B054AA">
        <w:trPr>
          <w:trHeight w:val="1008"/>
        </w:trPr>
        <w:tc>
          <w:tcPr>
            <w:tcW w:w="2906" w:type="dxa"/>
            <w:tcBorders>
              <w:left w:val="single" w:sz="4" w:space="0" w:color="00000A"/>
              <w:right w:val="single" w:sz="4" w:space="0" w:color="00000A"/>
            </w:tcBorders>
            <w:shd w:val="clear" w:color="auto" w:fill="DEEAF6" w:themeFill="accent1" w:themeFillTint="33"/>
          </w:tcPr>
          <w:p w14:paraId="12B7F334" w14:textId="77777777" w:rsidR="005A6274" w:rsidRPr="003C5818" w:rsidRDefault="005A6274" w:rsidP="00C04BC1">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729" w:type="dxa"/>
            <w:tcBorders>
              <w:left w:val="single" w:sz="4" w:space="0" w:color="00000A"/>
              <w:right w:val="single" w:sz="4" w:space="0" w:color="00000A"/>
            </w:tcBorders>
            <w:shd w:val="clear" w:color="auto" w:fill="DEEAF6" w:themeFill="accent1" w:themeFillTint="33"/>
          </w:tcPr>
          <w:p w14:paraId="35F9C524"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4A0CD935"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69F5AC01"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10D495D5"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25ECDF38" w14:textId="77777777" w:rsidTr="00B054AA">
        <w:trPr>
          <w:trHeight w:val="860"/>
        </w:trPr>
        <w:tc>
          <w:tcPr>
            <w:tcW w:w="2906" w:type="dxa"/>
            <w:tcBorders>
              <w:left w:val="single" w:sz="4" w:space="0" w:color="00000A"/>
              <w:bottom w:val="single" w:sz="4" w:space="0" w:color="00000A"/>
              <w:right w:val="single" w:sz="4" w:space="0" w:color="00000A"/>
            </w:tcBorders>
            <w:shd w:val="clear" w:color="auto" w:fill="DEEAF6" w:themeFill="accent1" w:themeFillTint="33"/>
          </w:tcPr>
          <w:p w14:paraId="6D39EC4E"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729" w:type="dxa"/>
            <w:tcBorders>
              <w:left w:val="single" w:sz="4" w:space="0" w:color="00000A"/>
              <w:bottom w:val="single" w:sz="4" w:space="0" w:color="00000A"/>
              <w:right w:val="single" w:sz="4" w:space="0" w:color="00000A"/>
            </w:tcBorders>
            <w:shd w:val="clear" w:color="auto" w:fill="DEEAF6" w:themeFill="accent1" w:themeFillTint="33"/>
          </w:tcPr>
          <w:p w14:paraId="622B6DF6"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265980"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bottom w:val="single" w:sz="4" w:space="0" w:color="00000A"/>
              <w:right w:val="single" w:sz="4" w:space="0" w:color="00000A"/>
            </w:tcBorders>
            <w:shd w:val="clear" w:color="auto" w:fill="DEEAF6" w:themeFill="accent1" w:themeFillTint="33"/>
          </w:tcPr>
          <w:p w14:paraId="554442E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6C6F1EE"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bottom w:val="single" w:sz="4" w:space="0" w:color="00000A"/>
              <w:right w:val="single" w:sz="4" w:space="0" w:color="00000A"/>
            </w:tcBorders>
            <w:shd w:val="clear" w:color="auto" w:fill="DEEAF6" w:themeFill="accent1" w:themeFillTint="33"/>
          </w:tcPr>
          <w:p w14:paraId="093C0DC8"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FE96EB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bottom w:val="single" w:sz="4" w:space="0" w:color="00000A"/>
              <w:right w:val="single" w:sz="4" w:space="0" w:color="00000A"/>
            </w:tcBorders>
            <w:shd w:val="clear" w:color="auto" w:fill="DEEAF6" w:themeFill="accent1" w:themeFillTint="33"/>
          </w:tcPr>
          <w:p w14:paraId="19498A7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552009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216D5A" w14:textId="77777777" w:rsidTr="00B054AA">
        <w:trPr>
          <w:gridAfter w:val="1"/>
          <w:wAfter w:w="14" w:type="dxa"/>
          <w:trHeight w:val="670"/>
        </w:trPr>
        <w:tc>
          <w:tcPr>
            <w:tcW w:w="4635" w:type="dxa"/>
            <w:gridSpan w:val="2"/>
            <w:tcBorders>
              <w:top w:val="single" w:sz="4" w:space="0" w:color="00000A"/>
              <w:left w:val="single" w:sz="4" w:space="0" w:color="00000A"/>
              <w:right w:val="single" w:sz="4" w:space="0" w:color="00000A"/>
            </w:tcBorders>
            <w:shd w:val="clear" w:color="auto" w:fill="auto"/>
          </w:tcPr>
          <w:p w14:paraId="0B3C3CB1" w14:textId="77777777" w:rsidR="00A23B3E" w:rsidRPr="00B054AA" w:rsidRDefault="00A23B3E" w:rsidP="007976F8">
            <w:pPr>
              <w:pStyle w:val="Text1"/>
              <w:ind w:left="0"/>
              <w:jc w:val="both"/>
              <w:rPr>
                <w:rFonts w:ascii="Arial" w:hAnsi="Arial" w:cs="Arial"/>
                <w:strike/>
                <w:color w:val="auto"/>
                <w:sz w:val="12"/>
                <w:szCs w:val="12"/>
              </w:rPr>
            </w:pPr>
            <w:r w:rsidRPr="00B054AA">
              <w:rPr>
                <w:rFonts w:ascii="Arial" w:hAnsi="Arial" w:cs="Arial"/>
                <w:color w:val="auto"/>
                <w:sz w:val="12"/>
                <w:szCs w:val="12"/>
              </w:rPr>
              <w:t xml:space="preserve">Se pertinente: l'operatore economico, </w:t>
            </w:r>
            <w:r w:rsidRPr="00B054AA">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724" w:type="dxa"/>
            <w:gridSpan w:val="5"/>
            <w:tcBorders>
              <w:top w:val="single" w:sz="4" w:space="0" w:color="00000A"/>
              <w:left w:val="single" w:sz="4" w:space="0" w:color="00000A"/>
              <w:right w:val="single" w:sz="4" w:space="0" w:color="00000A"/>
            </w:tcBorders>
            <w:shd w:val="clear" w:color="auto" w:fill="auto"/>
          </w:tcPr>
          <w:p w14:paraId="20F10182" w14:textId="77777777" w:rsidR="003D68D2" w:rsidRPr="00B054AA" w:rsidRDefault="003D68D2" w:rsidP="007976F8">
            <w:pPr>
              <w:pStyle w:val="Text1"/>
              <w:ind w:left="0"/>
              <w:rPr>
                <w:rFonts w:ascii="Arial" w:hAnsi="Arial" w:cs="Arial"/>
                <w:color w:val="auto"/>
                <w:sz w:val="12"/>
                <w:szCs w:val="12"/>
              </w:rPr>
            </w:pPr>
            <w:r w:rsidRPr="00B054AA">
              <w:rPr>
                <w:rFonts w:ascii="Arial" w:hAnsi="Arial" w:cs="Arial"/>
                <w:color w:val="auto"/>
                <w:sz w:val="12"/>
                <w:szCs w:val="12"/>
              </w:rPr>
              <w:t>[</w:t>
            </w:r>
            <w:r w:rsidRPr="00B054AA">
              <w:rPr>
                <w:rFonts w:ascii="Arial" w:hAnsi="Arial" w:cs="Arial"/>
                <w:b/>
                <w:color w:val="auto"/>
                <w:sz w:val="12"/>
                <w:szCs w:val="12"/>
              </w:rPr>
              <w:fldChar w:fldCharType="begin">
                <w:ffData>
                  <w:name w:val="Controllo64"/>
                  <w:enabled/>
                  <w:calcOnExit w:val="0"/>
                  <w:checkBox>
                    <w:sizeAuto/>
                    <w:default w:val="0"/>
                  </w:checkBox>
                </w:ffData>
              </w:fldChar>
            </w:r>
            <w:r w:rsidRPr="00B054AA">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B054AA">
              <w:rPr>
                <w:rFonts w:ascii="Arial" w:hAnsi="Arial" w:cs="Arial"/>
                <w:b/>
                <w:color w:val="auto"/>
                <w:sz w:val="12"/>
                <w:szCs w:val="12"/>
              </w:rPr>
              <w:fldChar w:fldCharType="end"/>
            </w:r>
            <w:r w:rsidRPr="00B054AA">
              <w:rPr>
                <w:rFonts w:ascii="Arial" w:hAnsi="Arial" w:cs="Arial"/>
                <w:color w:val="auto"/>
                <w:sz w:val="12"/>
                <w:szCs w:val="12"/>
              </w:rPr>
              <w:t>] Sì [</w:t>
            </w:r>
            <w:r w:rsidRPr="00B054AA">
              <w:rPr>
                <w:rFonts w:ascii="Arial" w:hAnsi="Arial" w:cs="Arial"/>
                <w:b/>
                <w:color w:val="auto"/>
                <w:sz w:val="12"/>
                <w:szCs w:val="12"/>
              </w:rPr>
              <w:fldChar w:fldCharType="begin">
                <w:ffData>
                  <w:name w:val="Controllo64"/>
                  <w:enabled/>
                  <w:calcOnExit w:val="0"/>
                  <w:checkBox>
                    <w:sizeAuto/>
                    <w:default w:val="0"/>
                  </w:checkBox>
                </w:ffData>
              </w:fldChar>
            </w:r>
            <w:r w:rsidRPr="00B054AA">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B054AA">
              <w:rPr>
                <w:rFonts w:ascii="Arial" w:hAnsi="Arial" w:cs="Arial"/>
                <w:b/>
                <w:color w:val="auto"/>
                <w:sz w:val="12"/>
                <w:szCs w:val="12"/>
              </w:rPr>
              <w:fldChar w:fldCharType="end"/>
            </w:r>
            <w:r w:rsidRPr="00B054AA">
              <w:rPr>
                <w:rFonts w:ascii="Arial" w:hAnsi="Arial" w:cs="Arial"/>
                <w:color w:val="auto"/>
                <w:sz w:val="12"/>
                <w:szCs w:val="12"/>
              </w:rPr>
              <w:t>] No</w:t>
            </w:r>
          </w:p>
          <w:p w14:paraId="58D39C56" w14:textId="77777777" w:rsidR="00A23B3E" w:rsidRPr="00B054AA" w:rsidRDefault="00A23B3E" w:rsidP="007976F8">
            <w:pPr>
              <w:pStyle w:val="Text1"/>
              <w:ind w:left="0"/>
              <w:rPr>
                <w:rFonts w:ascii="Arial" w:hAnsi="Arial" w:cs="Arial"/>
                <w:color w:val="auto"/>
                <w:sz w:val="12"/>
                <w:szCs w:val="12"/>
              </w:rPr>
            </w:pPr>
          </w:p>
        </w:tc>
      </w:tr>
      <w:tr w:rsidR="003C5818" w:rsidRPr="003C5818" w14:paraId="32398C92" w14:textId="77777777" w:rsidTr="00B054AA">
        <w:trPr>
          <w:gridAfter w:val="1"/>
          <w:wAfter w:w="14" w:type="dxa"/>
          <w:trHeight w:val="350"/>
        </w:trPr>
        <w:tc>
          <w:tcPr>
            <w:tcW w:w="4635" w:type="dxa"/>
            <w:gridSpan w:val="2"/>
            <w:tcBorders>
              <w:left w:val="single" w:sz="4" w:space="0" w:color="00000A"/>
              <w:right w:val="single" w:sz="4" w:space="0" w:color="00000A"/>
            </w:tcBorders>
            <w:shd w:val="clear" w:color="auto" w:fill="auto"/>
          </w:tcPr>
          <w:p w14:paraId="226CF4EE" w14:textId="77777777" w:rsidR="003D68D2" w:rsidRPr="00B054AA" w:rsidRDefault="003D68D2" w:rsidP="007976F8">
            <w:pPr>
              <w:pStyle w:val="Text1"/>
              <w:ind w:left="0"/>
              <w:rPr>
                <w:rFonts w:ascii="Arial" w:hAnsi="Arial" w:cs="Arial"/>
                <w:color w:val="auto"/>
                <w:sz w:val="12"/>
                <w:szCs w:val="12"/>
              </w:rPr>
            </w:pPr>
            <w:r w:rsidRPr="00B054AA">
              <w:rPr>
                <w:rFonts w:ascii="Arial" w:eastAsia="Times New Roman" w:hAnsi="Arial" w:cs="Arial"/>
                <w:bCs/>
                <w:color w:val="auto"/>
                <w:sz w:val="12"/>
                <w:szCs w:val="12"/>
              </w:rPr>
              <w:t>ovvero,</w:t>
            </w:r>
          </w:p>
        </w:tc>
        <w:tc>
          <w:tcPr>
            <w:tcW w:w="5724" w:type="dxa"/>
            <w:gridSpan w:val="5"/>
            <w:tcBorders>
              <w:left w:val="single" w:sz="4" w:space="0" w:color="00000A"/>
              <w:right w:val="single" w:sz="4" w:space="0" w:color="00000A"/>
            </w:tcBorders>
            <w:shd w:val="clear" w:color="auto" w:fill="auto"/>
          </w:tcPr>
          <w:p w14:paraId="48FD2321" w14:textId="77777777" w:rsidR="003D68D2" w:rsidRPr="00B054AA" w:rsidRDefault="003D68D2" w:rsidP="007976F8">
            <w:pPr>
              <w:pStyle w:val="Text1"/>
              <w:ind w:left="0"/>
              <w:rPr>
                <w:rFonts w:ascii="Arial" w:hAnsi="Arial" w:cs="Arial"/>
                <w:color w:val="auto"/>
                <w:sz w:val="12"/>
                <w:szCs w:val="12"/>
              </w:rPr>
            </w:pPr>
          </w:p>
        </w:tc>
      </w:tr>
      <w:tr w:rsidR="003C5818" w:rsidRPr="003C5818" w14:paraId="4718C7E5" w14:textId="77777777" w:rsidTr="00B054AA">
        <w:trPr>
          <w:gridAfter w:val="1"/>
          <w:wAfter w:w="14" w:type="dxa"/>
          <w:trHeight w:val="470"/>
        </w:trPr>
        <w:tc>
          <w:tcPr>
            <w:tcW w:w="4635" w:type="dxa"/>
            <w:gridSpan w:val="2"/>
            <w:tcBorders>
              <w:left w:val="single" w:sz="4" w:space="0" w:color="00000A"/>
              <w:right w:val="single" w:sz="4" w:space="0" w:color="00000A"/>
            </w:tcBorders>
            <w:shd w:val="clear" w:color="auto" w:fill="auto"/>
          </w:tcPr>
          <w:p w14:paraId="64D27FE0" w14:textId="77777777" w:rsidR="003D68D2" w:rsidRPr="00B054AA" w:rsidRDefault="003D68D2" w:rsidP="007976F8">
            <w:pPr>
              <w:pStyle w:val="Text1"/>
              <w:ind w:left="0"/>
              <w:jc w:val="both"/>
              <w:rPr>
                <w:rFonts w:ascii="Arial" w:eastAsia="Times New Roman" w:hAnsi="Arial" w:cs="Arial"/>
                <w:bCs/>
                <w:color w:val="auto"/>
                <w:sz w:val="12"/>
                <w:szCs w:val="12"/>
              </w:rPr>
            </w:pPr>
            <w:r w:rsidRPr="00B054AA">
              <w:rPr>
                <w:rFonts w:ascii="Arial" w:eastAsia="Times New Roman" w:hAnsi="Arial" w:cs="Arial"/>
                <w:bCs/>
                <w:color w:val="auto"/>
                <w:sz w:val="12"/>
                <w:szCs w:val="12"/>
              </w:rPr>
              <w:t>è in possesso di attestazione rilasciata</w:t>
            </w:r>
            <w:r w:rsidR="00C45C4C" w:rsidRPr="00B054AA">
              <w:rPr>
                <w:rFonts w:ascii="Arial" w:eastAsia="Times New Roman" w:hAnsi="Arial" w:cs="Arial"/>
                <w:bCs/>
                <w:color w:val="auto"/>
                <w:sz w:val="12"/>
                <w:szCs w:val="12"/>
              </w:rPr>
              <w:t xml:space="preserve"> </w:t>
            </w:r>
            <w:r w:rsidRPr="00B054AA">
              <w:rPr>
                <w:rFonts w:ascii="Arial" w:eastAsia="Times New Roman" w:hAnsi="Arial" w:cs="Arial"/>
                <w:bCs/>
                <w:color w:val="auto"/>
                <w:sz w:val="12"/>
                <w:szCs w:val="12"/>
              </w:rPr>
              <w:t>nell’ambito dei Sistemi di qualificazione di cui all’articolo 134 del Codice, previsti per i settori speciali</w:t>
            </w:r>
          </w:p>
        </w:tc>
        <w:tc>
          <w:tcPr>
            <w:tcW w:w="5724" w:type="dxa"/>
            <w:gridSpan w:val="5"/>
            <w:tcBorders>
              <w:left w:val="single" w:sz="4" w:space="0" w:color="00000A"/>
              <w:right w:val="single" w:sz="4" w:space="0" w:color="00000A"/>
            </w:tcBorders>
            <w:shd w:val="clear" w:color="auto" w:fill="auto"/>
          </w:tcPr>
          <w:p w14:paraId="7A808F1C" w14:textId="77777777" w:rsidR="003D68D2" w:rsidRPr="00B054AA" w:rsidRDefault="003D68D2" w:rsidP="007976F8">
            <w:pPr>
              <w:pStyle w:val="Text1"/>
              <w:ind w:left="0"/>
              <w:rPr>
                <w:rFonts w:ascii="Arial" w:hAnsi="Arial" w:cs="Arial"/>
                <w:color w:val="auto"/>
                <w:sz w:val="12"/>
                <w:szCs w:val="12"/>
              </w:rPr>
            </w:pPr>
            <w:r w:rsidRPr="00B054AA">
              <w:rPr>
                <w:rFonts w:ascii="Arial" w:hAnsi="Arial" w:cs="Arial"/>
                <w:color w:val="auto"/>
                <w:sz w:val="12"/>
                <w:szCs w:val="12"/>
              </w:rPr>
              <w:t>[</w:t>
            </w:r>
            <w:r w:rsidRPr="00B054AA">
              <w:rPr>
                <w:rFonts w:ascii="Arial" w:hAnsi="Arial" w:cs="Arial"/>
                <w:b/>
                <w:color w:val="auto"/>
                <w:sz w:val="12"/>
                <w:szCs w:val="12"/>
              </w:rPr>
              <w:fldChar w:fldCharType="begin">
                <w:ffData>
                  <w:name w:val="Controllo64"/>
                  <w:enabled/>
                  <w:calcOnExit w:val="0"/>
                  <w:checkBox>
                    <w:sizeAuto/>
                    <w:default w:val="0"/>
                  </w:checkBox>
                </w:ffData>
              </w:fldChar>
            </w:r>
            <w:r w:rsidRPr="00B054AA">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B054AA">
              <w:rPr>
                <w:rFonts w:ascii="Arial" w:hAnsi="Arial" w:cs="Arial"/>
                <w:b/>
                <w:color w:val="auto"/>
                <w:sz w:val="12"/>
                <w:szCs w:val="12"/>
              </w:rPr>
              <w:fldChar w:fldCharType="end"/>
            </w:r>
            <w:r w:rsidRPr="00B054AA">
              <w:rPr>
                <w:rFonts w:ascii="Arial" w:hAnsi="Arial" w:cs="Arial"/>
                <w:color w:val="auto"/>
                <w:sz w:val="12"/>
                <w:szCs w:val="12"/>
              </w:rPr>
              <w:t>] Sì [</w:t>
            </w:r>
            <w:r w:rsidRPr="00B054AA">
              <w:rPr>
                <w:rFonts w:ascii="Arial" w:hAnsi="Arial" w:cs="Arial"/>
                <w:b/>
                <w:color w:val="auto"/>
                <w:sz w:val="12"/>
                <w:szCs w:val="12"/>
              </w:rPr>
              <w:fldChar w:fldCharType="begin">
                <w:ffData>
                  <w:name w:val="Controllo64"/>
                  <w:enabled/>
                  <w:calcOnExit w:val="0"/>
                  <w:checkBox>
                    <w:sizeAuto/>
                    <w:default w:val="0"/>
                  </w:checkBox>
                </w:ffData>
              </w:fldChar>
            </w:r>
            <w:r w:rsidRPr="00B054AA">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B054AA">
              <w:rPr>
                <w:rFonts w:ascii="Arial" w:hAnsi="Arial" w:cs="Arial"/>
                <w:b/>
                <w:color w:val="auto"/>
                <w:sz w:val="12"/>
                <w:szCs w:val="12"/>
              </w:rPr>
              <w:fldChar w:fldCharType="end"/>
            </w:r>
            <w:r w:rsidRPr="00B054AA">
              <w:rPr>
                <w:rFonts w:ascii="Arial" w:hAnsi="Arial" w:cs="Arial"/>
                <w:color w:val="auto"/>
                <w:sz w:val="12"/>
                <w:szCs w:val="12"/>
              </w:rPr>
              <w:t>] No</w:t>
            </w:r>
          </w:p>
          <w:p w14:paraId="30FF241A" w14:textId="77777777" w:rsidR="003D68D2" w:rsidRPr="00B054AA" w:rsidRDefault="003D68D2" w:rsidP="007976F8">
            <w:pPr>
              <w:pStyle w:val="Text1"/>
              <w:ind w:left="0"/>
              <w:rPr>
                <w:rFonts w:ascii="Arial" w:hAnsi="Arial" w:cs="Arial"/>
                <w:color w:val="auto"/>
                <w:sz w:val="12"/>
                <w:szCs w:val="12"/>
              </w:rPr>
            </w:pPr>
          </w:p>
        </w:tc>
      </w:tr>
      <w:tr w:rsidR="003C5818" w:rsidRPr="003C5818" w14:paraId="3A95C535" w14:textId="77777777" w:rsidTr="00B054AA">
        <w:trPr>
          <w:gridAfter w:val="1"/>
          <w:wAfter w:w="14" w:type="dxa"/>
          <w:trHeight w:val="400"/>
        </w:trPr>
        <w:tc>
          <w:tcPr>
            <w:tcW w:w="4635" w:type="dxa"/>
            <w:gridSpan w:val="2"/>
            <w:tcBorders>
              <w:left w:val="single" w:sz="4" w:space="0" w:color="00000A"/>
              <w:right w:val="single" w:sz="4" w:space="0" w:color="00000A"/>
            </w:tcBorders>
            <w:shd w:val="clear" w:color="auto" w:fill="auto"/>
          </w:tcPr>
          <w:p w14:paraId="1CB97CDA" w14:textId="77777777" w:rsidR="003D68D2" w:rsidRPr="00B054AA" w:rsidRDefault="003D68D2" w:rsidP="007976F8">
            <w:pPr>
              <w:pStyle w:val="Text1"/>
              <w:ind w:left="0"/>
              <w:rPr>
                <w:rFonts w:ascii="Arial" w:hAnsi="Arial" w:cs="Arial"/>
                <w:color w:val="auto"/>
                <w:sz w:val="12"/>
                <w:szCs w:val="12"/>
              </w:rPr>
            </w:pPr>
            <w:r w:rsidRPr="00B054AA">
              <w:rPr>
                <w:rFonts w:ascii="Arial" w:hAnsi="Arial" w:cs="Arial"/>
                <w:b/>
                <w:color w:val="auto"/>
                <w:sz w:val="12"/>
                <w:szCs w:val="12"/>
              </w:rPr>
              <w:t>in caso affermativo</w:t>
            </w:r>
            <w:r w:rsidRPr="00B054AA">
              <w:rPr>
                <w:rFonts w:ascii="Arial" w:hAnsi="Arial" w:cs="Arial"/>
                <w:color w:val="auto"/>
                <w:sz w:val="12"/>
                <w:szCs w:val="12"/>
              </w:rPr>
              <w:t>:</w:t>
            </w:r>
          </w:p>
        </w:tc>
        <w:tc>
          <w:tcPr>
            <w:tcW w:w="5724" w:type="dxa"/>
            <w:gridSpan w:val="5"/>
            <w:tcBorders>
              <w:left w:val="single" w:sz="4" w:space="0" w:color="00000A"/>
              <w:right w:val="single" w:sz="4" w:space="0" w:color="00000A"/>
            </w:tcBorders>
            <w:shd w:val="clear" w:color="auto" w:fill="auto"/>
          </w:tcPr>
          <w:p w14:paraId="12F776D0" w14:textId="77777777" w:rsidR="003D68D2" w:rsidRPr="00B054AA" w:rsidRDefault="003D68D2" w:rsidP="007976F8">
            <w:pPr>
              <w:pStyle w:val="Text1"/>
              <w:ind w:left="0"/>
              <w:rPr>
                <w:rFonts w:ascii="Arial" w:hAnsi="Arial" w:cs="Arial"/>
                <w:color w:val="auto"/>
                <w:sz w:val="12"/>
                <w:szCs w:val="12"/>
              </w:rPr>
            </w:pPr>
          </w:p>
        </w:tc>
      </w:tr>
      <w:tr w:rsidR="003C5818" w:rsidRPr="003C5818" w14:paraId="2585E2E6" w14:textId="77777777" w:rsidTr="00B054AA">
        <w:trPr>
          <w:gridAfter w:val="1"/>
          <w:wAfter w:w="14" w:type="dxa"/>
          <w:trHeight w:val="650"/>
        </w:trPr>
        <w:tc>
          <w:tcPr>
            <w:tcW w:w="4635" w:type="dxa"/>
            <w:gridSpan w:val="2"/>
            <w:tcBorders>
              <w:left w:val="single" w:sz="4" w:space="0" w:color="00000A"/>
              <w:right w:val="single" w:sz="4" w:space="0" w:color="00000A"/>
            </w:tcBorders>
            <w:shd w:val="clear" w:color="auto" w:fill="auto"/>
          </w:tcPr>
          <w:p w14:paraId="1EBB4C36" w14:textId="77777777" w:rsidR="003D68D2" w:rsidRPr="00B054AA" w:rsidRDefault="003D68D2" w:rsidP="00BB7EEA">
            <w:pPr>
              <w:pStyle w:val="Text1"/>
              <w:numPr>
                <w:ilvl w:val="0"/>
                <w:numId w:val="7"/>
              </w:numPr>
              <w:ind w:left="284" w:hanging="284"/>
              <w:jc w:val="both"/>
              <w:rPr>
                <w:rFonts w:ascii="Arial" w:hAnsi="Arial" w:cs="Arial"/>
                <w:i/>
                <w:color w:val="auto"/>
                <w:sz w:val="12"/>
                <w:szCs w:val="12"/>
              </w:rPr>
            </w:pPr>
            <w:r w:rsidRPr="00B054AA">
              <w:rPr>
                <w:rFonts w:ascii="Arial" w:hAnsi="Arial" w:cs="Arial"/>
                <w:color w:val="auto"/>
                <w:sz w:val="12"/>
                <w:szCs w:val="12"/>
              </w:rPr>
              <w:t>Indicare gli estremi dell’attestazione (denominazione dell’Organismo di attestazione ovvero Sistema di qualificazione, numero e data dell’attestazione)</w:t>
            </w:r>
          </w:p>
        </w:tc>
        <w:tc>
          <w:tcPr>
            <w:tcW w:w="5724" w:type="dxa"/>
            <w:gridSpan w:val="5"/>
            <w:tcBorders>
              <w:left w:val="single" w:sz="4" w:space="0" w:color="00000A"/>
              <w:right w:val="single" w:sz="4" w:space="0" w:color="00000A"/>
            </w:tcBorders>
            <w:shd w:val="clear" w:color="auto" w:fill="auto"/>
          </w:tcPr>
          <w:p w14:paraId="126771D0" w14:textId="77777777" w:rsidR="003D68D2" w:rsidRPr="00B054AA" w:rsidRDefault="003D68D2" w:rsidP="00BB7EEA">
            <w:pPr>
              <w:pStyle w:val="Text1"/>
              <w:numPr>
                <w:ilvl w:val="0"/>
                <w:numId w:val="6"/>
              </w:numPr>
              <w:ind w:left="190" w:hanging="232"/>
              <w:rPr>
                <w:rFonts w:ascii="Arial" w:hAnsi="Arial" w:cs="Arial"/>
                <w:color w:val="auto"/>
                <w:sz w:val="12"/>
                <w:szCs w:val="12"/>
              </w:rPr>
            </w:pPr>
            <w:r w:rsidRPr="00B054AA">
              <w:rPr>
                <w:rFonts w:ascii="Arial" w:hAnsi="Arial" w:cs="Arial"/>
                <w:color w:val="auto"/>
                <w:sz w:val="12"/>
                <w:szCs w:val="12"/>
              </w:rPr>
              <w:t>[</w:t>
            </w:r>
            <w:r w:rsidRPr="00B054AA">
              <w:rPr>
                <w:rFonts w:ascii="Arial" w:hAnsi="Arial" w:cs="Arial"/>
                <w:b/>
                <w:color w:val="auto"/>
                <w:sz w:val="12"/>
                <w:szCs w:val="12"/>
              </w:rPr>
              <w:fldChar w:fldCharType="begin">
                <w:ffData>
                  <w:name w:val="Testo656"/>
                  <w:enabled/>
                  <w:calcOnExit w:val="0"/>
                  <w:textInput/>
                </w:ffData>
              </w:fldChar>
            </w:r>
            <w:r w:rsidRPr="00B054AA">
              <w:rPr>
                <w:rFonts w:ascii="Arial" w:hAnsi="Arial" w:cs="Arial"/>
                <w:b/>
                <w:color w:val="auto"/>
                <w:sz w:val="12"/>
                <w:szCs w:val="12"/>
              </w:rPr>
              <w:instrText xml:space="preserve"> FORMTEXT </w:instrText>
            </w:r>
            <w:r w:rsidRPr="00B054AA">
              <w:rPr>
                <w:rFonts w:ascii="Arial" w:hAnsi="Arial" w:cs="Arial"/>
                <w:b/>
                <w:color w:val="auto"/>
                <w:sz w:val="12"/>
                <w:szCs w:val="12"/>
              </w:rPr>
            </w:r>
            <w:r w:rsidRPr="00B054AA">
              <w:rPr>
                <w:rFonts w:ascii="Arial" w:hAnsi="Arial" w:cs="Arial"/>
                <w:b/>
                <w:color w:val="auto"/>
                <w:sz w:val="12"/>
                <w:szCs w:val="12"/>
              </w:rPr>
              <w:fldChar w:fldCharType="separate"/>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color w:val="auto"/>
                <w:sz w:val="12"/>
                <w:szCs w:val="12"/>
              </w:rPr>
              <w:fldChar w:fldCharType="end"/>
            </w:r>
            <w:r w:rsidRPr="00B054AA">
              <w:rPr>
                <w:rFonts w:ascii="Arial" w:hAnsi="Arial" w:cs="Arial"/>
                <w:color w:val="auto"/>
                <w:sz w:val="12"/>
                <w:szCs w:val="12"/>
              </w:rPr>
              <w:t>]</w:t>
            </w:r>
          </w:p>
        </w:tc>
      </w:tr>
      <w:tr w:rsidR="003C5818" w:rsidRPr="003C5818" w14:paraId="723B65FE" w14:textId="77777777" w:rsidTr="00B054AA">
        <w:trPr>
          <w:gridAfter w:val="1"/>
          <w:wAfter w:w="14" w:type="dxa"/>
          <w:trHeight w:val="720"/>
        </w:trPr>
        <w:tc>
          <w:tcPr>
            <w:tcW w:w="4635" w:type="dxa"/>
            <w:gridSpan w:val="2"/>
            <w:tcBorders>
              <w:left w:val="single" w:sz="4" w:space="0" w:color="00000A"/>
              <w:right w:val="single" w:sz="4" w:space="0" w:color="00000A"/>
            </w:tcBorders>
            <w:shd w:val="clear" w:color="auto" w:fill="auto"/>
          </w:tcPr>
          <w:p w14:paraId="1C5E5D16" w14:textId="77777777" w:rsidR="003D68D2" w:rsidRPr="00B054AA" w:rsidRDefault="003D68D2" w:rsidP="00BB7EEA">
            <w:pPr>
              <w:pStyle w:val="Text1"/>
              <w:numPr>
                <w:ilvl w:val="0"/>
                <w:numId w:val="7"/>
              </w:numPr>
              <w:ind w:left="284" w:hanging="284"/>
              <w:jc w:val="both"/>
              <w:rPr>
                <w:rFonts w:ascii="Arial" w:hAnsi="Arial" w:cs="Arial"/>
                <w:color w:val="auto"/>
                <w:sz w:val="12"/>
                <w:szCs w:val="12"/>
              </w:rPr>
            </w:pPr>
            <w:r w:rsidRPr="00B054AA">
              <w:rPr>
                <w:rFonts w:ascii="Arial" w:hAnsi="Arial" w:cs="Arial"/>
                <w:color w:val="auto"/>
                <w:sz w:val="12"/>
                <w:szCs w:val="12"/>
              </w:rPr>
              <w:t>Se l’attestazione di qualificazione è disponibile elettronicamente, indicare:</w:t>
            </w:r>
          </w:p>
        </w:tc>
        <w:tc>
          <w:tcPr>
            <w:tcW w:w="5724" w:type="dxa"/>
            <w:gridSpan w:val="5"/>
            <w:tcBorders>
              <w:left w:val="single" w:sz="4" w:space="0" w:color="00000A"/>
              <w:right w:val="single" w:sz="4" w:space="0" w:color="00000A"/>
            </w:tcBorders>
            <w:shd w:val="clear" w:color="auto" w:fill="auto"/>
          </w:tcPr>
          <w:p w14:paraId="6B25CC10" w14:textId="77777777" w:rsidR="003D68D2" w:rsidRPr="00B054AA" w:rsidRDefault="003D68D2" w:rsidP="00BB7EEA">
            <w:pPr>
              <w:pStyle w:val="Text1"/>
              <w:numPr>
                <w:ilvl w:val="0"/>
                <w:numId w:val="6"/>
              </w:numPr>
              <w:ind w:left="190" w:hanging="232"/>
              <w:rPr>
                <w:rFonts w:ascii="Arial" w:hAnsi="Arial" w:cs="Arial"/>
                <w:color w:val="auto"/>
                <w:sz w:val="12"/>
                <w:szCs w:val="12"/>
              </w:rPr>
            </w:pPr>
            <w:r w:rsidRPr="00B054AA">
              <w:rPr>
                <w:rFonts w:ascii="Arial" w:hAnsi="Arial" w:cs="Arial"/>
                <w:color w:val="auto"/>
                <w:sz w:val="12"/>
                <w:szCs w:val="12"/>
              </w:rPr>
              <w:t>(indirizzo web, autorità o organismo di emanazione,</w:t>
            </w:r>
            <w:r w:rsidR="00C45C4C" w:rsidRPr="00B054AA">
              <w:rPr>
                <w:rFonts w:ascii="Arial" w:hAnsi="Arial" w:cs="Arial"/>
                <w:color w:val="auto"/>
                <w:sz w:val="12"/>
                <w:szCs w:val="12"/>
              </w:rPr>
              <w:t xml:space="preserve"> </w:t>
            </w:r>
            <w:r w:rsidRPr="00B054AA">
              <w:rPr>
                <w:rFonts w:ascii="Arial" w:hAnsi="Arial" w:cs="Arial"/>
                <w:color w:val="auto"/>
                <w:sz w:val="12"/>
                <w:szCs w:val="12"/>
              </w:rPr>
              <w:t>riferimento preciso della documentazione):</w:t>
            </w:r>
          </w:p>
          <w:p w14:paraId="24126F0F" w14:textId="77777777" w:rsidR="003D68D2" w:rsidRPr="00B054AA" w:rsidRDefault="003D68D2" w:rsidP="007976F8">
            <w:pPr>
              <w:pStyle w:val="Text1"/>
              <w:ind w:left="190"/>
              <w:rPr>
                <w:rFonts w:ascii="Arial" w:hAnsi="Arial" w:cs="Arial"/>
                <w:color w:val="auto"/>
                <w:sz w:val="12"/>
                <w:szCs w:val="12"/>
              </w:rPr>
            </w:pPr>
            <w:r w:rsidRPr="00B054AA">
              <w:rPr>
                <w:rFonts w:ascii="Arial" w:hAnsi="Arial" w:cs="Arial"/>
                <w:color w:val="auto"/>
                <w:sz w:val="12"/>
                <w:szCs w:val="12"/>
              </w:rPr>
              <w:t>[</w:t>
            </w:r>
            <w:r w:rsidRPr="00B054AA">
              <w:rPr>
                <w:rFonts w:ascii="Arial" w:hAnsi="Arial" w:cs="Arial"/>
                <w:b/>
                <w:color w:val="auto"/>
                <w:sz w:val="12"/>
                <w:szCs w:val="12"/>
              </w:rPr>
              <w:fldChar w:fldCharType="begin">
                <w:ffData>
                  <w:name w:val="Testo656"/>
                  <w:enabled/>
                  <w:calcOnExit w:val="0"/>
                  <w:textInput/>
                </w:ffData>
              </w:fldChar>
            </w:r>
            <w:r w:rsidRPr="00B054AA">
              <w:rPr>
                <w:rFonts w:ascii="Arial" w:hAnsi="Arial" w:cs="Arial"/>
                <w:b/>
                <w:color w:val="auto"/>
                <w:sz w:val="12"/>
                <w:szCs w:val="12"/>
              </w:rPr>
              <w:instrText xml:space="preserve"> FORMTEXT </w:instrText>
            </w:r>
            <w:r w:rsidRPr="00B054AA">
              <w:rPr>
                <w:rFonts w:ascii="Arial" w:hAnsi="Arial" w:cs="Arial"/>
                <w:b/>
                <w:color w:val="auto"/>
                <w:sz w:val="12"/>
                <w:szCs w:val="12"/>
              </w:rPr>
            </w:r>
            <w:r w:rsidRPr="00B054AA">
              <w:rPr>
                <w:rFonts w:ascii="Arial" w:hAnsi="Arial" w:cs="Arial"/>
                <w:b/>
                <w:color w:val="auto"/>
                <w:sz w:val="12"/>
                <w:szCs w:val="12"/>
              </w:rPr>
              <w:fldChar w:fldCharType="separate"/>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color w:val="auto"/>
                <w:sz w:val="12"/>
                <w:szCs w:val="12"/>
              </w:rPr>
              <w:fldChar w:fldCharType="end"/>
            </w:r>
            <w:r w:rsidRPr="00B054AA">
              <w:rPr>
                <w:rFonts w:ascii="Arial" w:hAnsi="Arial" w:cs="Arial"/>
                <w:color w:val="auto"/>
                <w:sz w:val="12"/>
                <w:szCs w:val="12"/>
              </w:rPr>
              <w:t>][</w:t>
            </w:r>
            <w:r w:rsidRPr="00B054AA">
              <w:rPr>
                <w:rFonts w:ascii="Arial" w:hAnsi="Arial" w:cs="Arial"/>
                <w:b/>
                <w:color w:val="auto"/>
                <w:sz w:val="12"/>
                <w:szCs w:val="12"/>
              </w:rPr>
              <w:fldChar w:fldCharType="begin">
                <w:ffData>
                  <w:name w:val="Testo656"/>
                  <w:enabled/>
                  <w:calcOnExit w:val="0"/>
                  <w:textInput/>
                </w:ffData>
              </w:fldChar>
            </w:r>
            <w:r w:rsidRPr="00B054AA">
              <w:rPr>
                <w:rFonts w:ascii="Arial" w:hAnsi="Arial" w:cs="Arial"/>
                <w:b/>
                <w:color w:val="auto"/>
                <w:sz w:val="12"/>
                <w:szCs w:val="12"/>
              </w:rPr>
              <w:instrText xml:space="preserve"> FORMTEXT </w:instrText>
            </w:r>
            <w:r w:rsidRPr="00B054AA">
              <w:rPr>
                <w:rFonts w:ascii="Arial" w:hAnsi="Arial" w:cs="Arial"/>
                <w:b/>
                <w:color w:val="auto"/>
                <w:sz w:val="12"/>
                <w:szCs w:val="12"/>
              </w:rPr>
            </w:r>
            <w:r w:rsidRPr="00B054AA">
              <w:rPr>
                <w:rFonts w:ascii="Arial" w:hAnsi="Arial" w:cs="Arial"/>
                <w:b/>
                <w:color w:val="auto"/>
                <w:sz w:val="12"/>
                <w:szCs w:val="12"/>
              </w:rPr>
              <w:fldChar w:fldCharType="separate"/>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color w:val="auto"/>
                <w:sz w:val="12"/>
                <w:szCs w:val="12"/>
              </w:rPr>
              <w:fldChar w:fldCharType="end"/>
            </w:r>
            <w:r w:rsidRPr="00B054AA">
              <w:rPr>
                <w:rFonts w:ascii="Arial" w:hAnsi="Arial" w:cs="Arial"/>
                <w:color w:val="auto"/>
                <w:sz w:val="12"/>
                <w:szCs w:val="12"/>
              </w:rPr>
              <w:t>][</w:t>
            </w:r>
            <w:r w:rsidRPr="00B054AA">
              <w:rPr>
                <w:rFonts w:ascii="Arial" w:hAnsi="Arial" w:cs="Arial"/>
                <w:b/>
                <w:color w:val="auto"/>
                <w:sz w:val="12"/>
                <w:szCs w:val="12"/>
              </w:rPr>
              <w:fldChar w:fldCharType="begin">
                <w:ffData>
                  <w:name w:val="Testo656"/>
                  <w:enabled/>
                  <w:calcOnExit w:val="0"/>
                  <w:textInput/>
                </w:ffData>
              </w:fldChar>
            </w:r>
            <w:r w:rsidRPr="00B054AA">
              <w:rPr>
                <w:rFonts w:ascii="Arial" w:hAnsi="Arial" w:cs="Arial"/>
                <w:b/>
                <w:color w:val="auto"/>
                <w:sz w:val="12"/>
                <w:szCs w:val="12"/>
              </w:rPr>
              <w:instrText xml:space="preserve"> FORMTEXT </w:instrText>
            </w:r>
            <w:r w:rsidRPr="00B054AA">
              <w:rPr>
                <w:rFonts w:ascii="Arial" w:hAnsi="Arial" w:cs="Arial"/>
                <w:b/>
                <w:color w:val="auto"/>
                <w:sz w:val="12"/>
                <w:szCs w:val="12"/>
              </w:rPr>
            </w:r>
            <w:r w:rsidRPr="00B054AA">
              <w:rPr>
                <w:rFonts w:ascii="Arial" w:hAnsi="Arial" w:cs="Arial"/>
                <w:b/>
                <w:color w:val="auto"/>
                <w:sz w:val="12"/>
                <w:szCs w:val="12"/>
              </w:rPr>
              <w:fldChar w:fldCharType="separate"/>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color w:val="auto"/>
                <w:sz w:val="12"/>
                <w:szCs w:val="12"/>
              </w:rPr>
              <w:fldChar w:fldCharType="end"/>
            </w:r>
            <w:r w:rsidRPr="00B054AA">
              <w:rPr>
                <w:rFonts w:ascii="Arial" w:hAnsi="Arial" w:cs="Arial"/>
                <w:color w:val="auto"/>
                <w:sz w:val="12"/>
                <w:szCs w:val="12"/>
              </w:rPr>
              <w:t>][</w:t>
            </w:r>
            <w:r w:rsidRPr="00B054AA">
              <w:rPr>
                <w:rFonts w:ascii="Arial" w:hAnsi="Arial" w:cs="Arial"/>
                <w:b/>
                <w:color w:val="auto"/>
                <w:sz w:val="12"/>
                <w:szCs w:val="12"/>
              </w:rPr>
              <w:fldChar w:fldCharType="begin">
                <w:ffData>
                  <w:name w:val="Testo656"/>
                  <w:enabled/>
                  <w:calcOnExit w:val="0"/>
                  <w:textInput/>
                </w:ffData>
              </w:fldChar>
            </w:r>
            <w:r w:rsidRPr="00B054AA">
              <w:rPr>
                <w:rFonts w:ascii="Arial" w:hAnsi="Arial" w:cs="Arial"/>
                <w:b/>
                <w:color w:val="auto"/>
                <w:sz w:val="12"/>
                <w:szCs w:val="12"/>
              </w:rPr>
              <w:instrText xml:space="preserve"> FORMTEXT </w:instrText>
            </w:r>
            <w:r w:rsidRPr="00B054AA">
              <w:rPr>
                <w:rFonts w:ascii="Arial" w:hAnsi="Arial" w:cs="Arial"/>
                <w:b/>
                <w:color w:val="auto"/>
                <w:sz w:val="12"/>
                <w:szCs w:val="12"/>
              </w:rPr>
            </w:r>
            <w:r w:rsidRPr="00B054AA">
              <w:rPr>
                <w:rFonts w:ascii="Arial" w:hAnsi="Arial" w:cs="Arial"/>
                <w:b/>
                <w:color w:val="auto"/>
                <w:sz w:val="12"/>
                <w:szCs w:val="12"/>
              </w:rPr>
              <w:fldChar w:fldCharType="separate"/>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color w:val="auto"/>
                <w:sz w:val="12"/>
                <w:szCs w:val="12"/>
              </w:rPr>
              <w:fldChar w:fldCharType="end"/>
            </w:r>
            <w:r w:rsidRPr="00B054AA">
              <w:rPr>
                <w:rFonts w:ascii="Arial" w:hAnsi="Arial" w:cs="Arial"/>
                <w:color w:val="auto"/>
                <w:sz w:val="12"/>
                <w:szCs w:val="12"/>
              </w:rPr>
              <w:t>]</w:t>
            </w:r>
          </w:p>
        </w:tc>
      </w:tr>
      <w:tr w:rsidR="003C5818" w:rsidRPr="003C5818" w14:paraId="21E997D5" w14:textId="77777777" w:rsidTr="00B054AA">
        <w:trPr>
          <w:gridAfter w:val="1"/>
          <w:wAfter w:w="14" w:type="dxa"/>
          <w:trHeight w:val="504"/>
        </w:trPr>
        <w:tc>
          <w:tcPr>
            <w:tcW w:w="4635" w:type="dxa"/>
            <w:gridSpan w:val="2"/>
            <w:tcBorders>
              <w:left w:val="single" w:sz="4" w:space="0" w:color="00000A"/>
              <w:right w:val="single" w:sz="4" w:space="0" w:color="00000A"/>
            </w:tcBorders>
            <w:shd w:val="clear" w:color="auto" w:fill="auto"/>
          </w:tcPr>
          <w:p w14:paraId="6BC4AF6A" w14:textId="77777777" w:rsidR="003D68D2" w:rsidRPr="00B054AA" w:rsidRDefault="003D68D2" w:rsidP="00BB7EEA">
            <w:pPr>
              <w:pStyle w:val="Text1"/>
              <w:numPr>
                <w:ilvl w:val="0"/>
                <w:numId w:val="7"/>
              </w:numPr>
              <w:ind w:left="284" w:hanging="284"/>
              <w:jc w:val="both"/>
              <w:rPr>
                <w:rFonts w:ascii="Arial" w:hAnsi="Arial" w:cs="Arial"/>
                <w:color w:val="auto"/>
                <w:sz w:val="12"/>
                <w:szCs w:val="12"/>
              </w:rPr>
            </w:pPr>
            <w:r w:rsidRPr="00B054AA">
              <w:rPr>
                <w:rFonts w:ascii="Arial" w:hAnsi="Arial" w:cs="Arial"/>
                <w:color w:val="auto"/>
                <w:sz w:val="12"/>
                <w:szCs w:val="12"/>
              </w:rPr>
              <w:t>Indicare, se pertinente, le categorie di qualificazione alla quale si riferisce l’attestazione:</w:t>
            </w:r>
          </w:p>
        </w:tc>
        <w:tc>
          <w:tcPr>
            <w:tcW w:w="5724" w:type="dxa"/>
            <w:gridSpan w:val="5"/>
            <w:tcBorders>
              <w:left w:val="single" w:sz="4" w:space="0" w:color="00000A"/>
              <w:right w:val="single" w:sz="4" w:space="0" w:color="00000A"/>
            </w:tcBorders>
            <w:shd w:val="clear" w:color="auto" w:fill="auto"/>
          </w:tcPr>
          <w:p w14:paraId="738A764F" w14:textId="77777777" w:rsidR="003D68D2" w:rsidRPr="00B054AA" w:rsidRDefault="003D68D2" w:rsidP="00BB7EEA">
            <w:pPr>
              <w:pStyle w:val="Text1"/>
              <w:numPr>
                <w:ilvl w:val="0"/>
                <w:numId w:val="6"/>
              </w:numPr>
              <w:ind w:left="190" w:hanging="232"/>
              <w:rPr>
                <w:rFonts w:ascii="Arial" w:hAnsi="Arial" w:cs="Arial"/>
                <w:color w:val="auto"/>
                <w:sz w:val="12"/>
                <w:szCs w:val="12"/>
              </w:rPr>
            </w:pPr>
            <w:r w:rsidRPr="00B054AA">
              <w:rPr>
                <w:rFonts w:ascii="Arial" w:hAnsi="Arial" w:cs="Arial"/>
                <w:color w:val="auto"/>
                <w:sz w:val="12"/>
                <w:szCs w:val="12"/>
              </w:rPr>
              <w:t>[</w:t>
            </w:r>
            <w:r w:rsidRPr="00B054AA">
              <w:rPr>
                <w:rFonts w:ascii="Arial" w:hAnsi="Arial" w:cs="Arial"/>
                <w:b/>
                <w:color w:val="auto"/>
                <w:sz w:val="12"/>
                <w:szCs w:val="12"/>
              </w:rPr>
              <w:fldChar w:fldCharType="begin">
                <w:ffData>
                  <w:name w:val="Testo656"/>
                  <w:enabled/>
                  <w:calcOnExit w:val="0"/>
                  <w:textInput/>
                </w:ffData>
              </w:fldChar>
            </w:r>
            <w:r w:rsidRPr="00B054AA">
              <w:rPr>
                <w:rFonts w:ascii="Arial" w:hAnsi="Arial" w:cs="Arial"/>
                <w:b/>
                <w:color w:val="auto"/>
                <w:sz w:val="12"/>
                <w:szCs w:val="12"/>
              </w:rPr>
              <w:instrText xml:space="preserve"> FORMTEXT </w:instrText>
            </w:r>
            <w:r w:rsidRPr="00B054AA">
              <w:rPr>
                <w:rFonts w:ascii="Arial" w:hAnsi="Arial" w:cs="Arial"/>
                <w:b/>
                <w:color w:val="auto"/>
                <w:sz w:val="12"/>
                <w:szCs w:val="12"/>
              </w:rPr>
            </w:r>
            <w:r w:rsidRPr="00B054AA">
              <w:rPr>
                <w:rFonts w:ascii="Arial" w:hAnsi="Arial" w:cs="Arial"/>
                <w:b/>
                <w:color w:val="auto"/>
                <w:sz w:val="12"/>
                <w:szCs w:val="12"/>
              </w:rPr>
              <w:fldChar w:fldCharType="separate"/>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color w:val="auto"/>
                <w:sz w:val="12"/>
                <w:szCs w:val="12"/>
              </w:rPr>
              <w:fldChar w:fldCharType="end"/>
            </w:r>
            <w:r w:rsidRPr="00B054AA">
              <w:rPr>
                <w:rFonts w:ascii="Arial" w:hAnsi="Arial" w:cs="Arial"/>
                <w:color w:val="auto"/>
                <w:sz w:val="12"/>
                <w:szCs w:val="12"/>
              </w:rPr>
              <w:t>]</w:t>
            </w:r>
          </w:p>
        </w:tc>
      </w:tr>
      <w:tr w:rsidR="003C5818" w:rsidRPr="003C5818" w14:paraId="72141754" w14:textId="77777777" w:rsidTr="00B054AA">
        <w:trPr>
          <w:gridAfter w:val="1"/>
          <w:wAfter w:w="14" w:type="dxa"/>
          <w:trHeight w:val="520"/>
        </w:trPr>
        <w:tc>
          <w:tcPr>
            <w:tcW w:w="4635" w:type="dxa"/>
            <w:gridSpan w:val="2"/>
            <w:tcBorders>
              <w:left w:val="single" w:sz="4" w:space="0" w:color="00000A"/>
              <w:bottom w:val="single" w:sz="4" w:space="0" w:color="00000A"/>
              <w:right w:val="single" w:sz="4" w:space="0" w:color="00000A"/>
            </w:tcBorders>
            <w:shd w:val="clear" w:color="auto" w:fill="auto"/>
          </w:tcPr>
          <w:p w14:paraId="197285D9" w14:textId="77777777" w:rsidR="003D68D2" w:rsidRPr="00B054AA" w:rsidRDefault="003D68D2" w:rsidP="00BB7EEA">
            <w:pPr>
              <w:pStyle w:val="Text1"/>
              <w:numPr>
                <w:ilvl w:val="0"/>
                <w:numId w:val="7"/>
              </w:numPr>
              <w:ind w:left="284" w:hanging="284"/>
              <w:jc w:val="both"/>
              <w:rPr>
                <w:rFonts w:ascii="Arial" w:hAnsi="Arial" w:cs="Arial"/>
                <w:color w:val="auto"/>
                <w:sz w:val="12"/>
                <w:szCs w:val="12"/>
              </w:rPr>
            </w:pPr>
            <w:r w:rsidRPr="00B054AA">
              <w:rPr>
                <w:rFonts w:ascii="Arial" w:hAnsi="Arial" w:cs="Arial"/>
                <w:color w:val="auto"/>
                <w:sz w:val="12"/>
                <w:szCs w:val="12"/>
              </w:rPr>
              <w:t>L'attestazione di qualificazione comprende tutti i criteri di selezione richiesti?</w:t>
            </w:r>
          </w:p>
        </w:tc>
        <w:tc>
          <w:tcPr>
            <w:tcW w:w="5724" w:type="dxa"/>
            <w:gridSpan w:val="5"/>
            <w:tcBorders>
              <w:left w:val="single" w:sz="4" w:space="0" w:color="00000A"/>
              <w:bottom w:val="single" w:sz="4" w:space="0" w:color="00000A"/>
              <w:right w:val="single" w:sz="4" w:space="0" w:color="00000A"/>
            </w:tcBorders>
            <w:shd w:val="clear" w:color="auto" w:fill="auto"/>
          </w:tcPr>
          <w:p w14:paraId="59858389" w14:textId="77777777" w:rsidR="003D68D2" w:rsidRPr="00B054AA" w:rsidRDefault="003D68D2" w:rsidP="00BB7EEA">
            <w:pPr>
              <w:pStyle w:val="Text1"/>
              <w:numPr>
                <w:ilvl w:val="0"/>
                <w:numId w:val="6"/>
              </w:numPr>
              <w:ind w:left="190" w:hanging="232"/>
              <w:rPr>
                <w:rFonts w:ascii="Arial" w:hAnsi="Arial" w:cs="Arial"/>
                <w:color w:val="auto"/>
                <w:sz w:val="12"/>
                <w:szCs w:val="12"/>
              </w:rPr>
            </w:pPr>
            <w:r w:rsidRPr="00B054AA">
              <w:rPr>
                <w:rFonts w:ascii="Arial" w:hAnsi="Arial" w:cs="Arial"/>
                <w:color w:val="auto"/>
                <w:sz w:val="12"/>
                <w:szCs w:val="12"/>
              </w:rPr>
              <w:t>[</w:t>
            </w:r>
            <w:r w:rsidRPr="00B054AA">
              <w:rPr>
                <w:rFonts w:ascii="Arial" w:hAnsi="Arial" w:cs="Arial"/>
                <w:b/>
                <w:color w:val="auto"/>
                <w:sz w:val="12"/>
                <w:szCs w:val="12"/>
              </w:rPr>
              <w:fldChar w:fldCharType="begin">
                <w:ffData>
                  <w:name w:val="Controllo64"/>
                  <w:enabled/>
                  <w:calcOnExit w:val="0"/>
                  <w:checkBox>
                    <w:sizeAuto/>
                    <w:default w:val="0"/>
                  </w:checkBox>
                </w:ffData>
              </w:fldChar>
            </w:r>
            <w:r w:rsidRPr="00B054AA">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B054AA">
              <w:rPr>
                <w:rFonts w:ascii="Arial" w:hAnsi="Arial" w:cs="Arial"/>
                <w:b/>
                <w:color w:val="auto"/>
                <w:sz w:val="12"/>
                <w:szCs w:val="12"/>
              </w:rPr>
              <w:fldChar w:fldCharType="end"/>
            </w:r>
            <w:r w:rsidRPr="00B054AA">
              <w:rPr>
                <w:rFonts w:ascii="Arial" w:hAnsi="Arial" w:cs="Arial"/>
                <w:color w:val="auto"/>
                <w:sz w:val="12"/>
                <w:szCs w:val="12"/>
              </w:rPr>
              <w:t>] Sì [</w:t>
            </w:r>
            <w:r w:rsidRPr="00B054AA">
              <w:rPr>
                <w:rFonts w:ascii="Arial" w:hAnsi="Arial" w:cs="Arial"/>
                <w:b/>
                <w:color w:val="auto"/>
                <w:sz w:val="12"/>
                <w:szCs w:val="12"/>
              </w:rPr>
              <w:fldChar w:fldCharType="begin">
                <w:ffData>
                  <w:name w:val="Controllo64"/>
                  <w:enabled/>
                  <w:calcOnExit w:val="0"/>
                  <w:checkBox>
                    <w:sizeAuto/>
                    <w:default w:val="0"/>
                  </w:checkBox>
                </w:ffData>
              </w:fldChar>
            </w:r>
            <w:r w:rsidRPr="00B054AA">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B054AA">
              <w:rPr>
                <w:rFonts w:ascii="Arial" w:hAnsi="Arial" w:cs="Arial"/>
                <w:b/>
                <w:color w:val="auto"/>
                <w:sz w:val="12"/>
                <w:szCs w:val="12"/>
              </w:rPr>
              <w:fldChar w:fldCharType="end"/>
            </w:r>
            <w:r w:rsidRPr="00B054AA">
              <w:rPr>
                <w:rFonts w:ascii="Arial" w:hAnsi="Arial" w:cs="Arial"/>
                <w:color w:val="auto"/>
                <w:sz w:val="12"/>
                <w:szCs w:val="12"/>
              </w:rPr>
              <w:t>] No</w:t>
            </w:r>
          </w:p>
        </w:tc>
      </w:tr>
      <w:tr w:rsidR="001F35A9" w:rsidRPr="003C5818" w14:paraId="4B378288" w14:textId="77777777" w:rsidTr="00B054AA">
        <w:trPr>
          <w:trHeight w:val="594"/>
        </w:trPr>
        <w:tc>
          <w:tcPr>
            <w:tcW w:w="10373" w:type="dxa"/>
            <w:gridSpan w:val="8"/>
            <w:tcBorders>
              <w:top w:val="single" w:sz="4" w:space="0" w:color="00000A"/>
              <w:left w:val="single" w:sz="4" w:space="0" w:color="00000A"/>
              <w:bottom w:val="single" w:sz="4" w:space="0" w:color="00000A"/>
              <w:right w:val="single" w:sz="4" w:space="0" w:color="00000A"/>
            </w:tcBorders>
            <w:shd w:val="clear" w:color="auto" w:fill="FFFFFF"/>
          </w:tcPr>
          <w:p w14:paraId="07CFD553"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lastRenderedPageBreak/>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2E3AD512" w14:textId="77777777" w:rsidTr="00B054AA">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2B9769C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AC1F7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D61C7A4" w14:textId="77777777" w:rsidTr="00B054AA">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CECF"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66A8AC"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04ACE358" w14:textId="77777777" w:rsidTr="00B054AA">
        <w:tc>
          <w:tcPr>
            <w:tcW w:w="10373" w:type="dxa"/>
            <w:gridSpan w:val="8"/>
            <w:tcBorders>
              <w:top w:val="single" w:sz="4" w:space="0" w:color="00000A"/>
              <w:left w:val="single" w:sz="4" w:space="0" w:color="00000A"/>
              <w:bottom w:val="single" w:sz="4" w:space="0" w:color="00000A"/>
              <w:right w:val="single" w:sz="4" w:space="0" w:color="00000A"/>
            </w:tcBorders>
            <w:shd w:val="clear" w:color="auto" w:fill="BFBFBF"/>
          </w:tcPr>
          <w:p w14:paraId="0B34D3C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3AC4FCD0" w14:textId="77777777" w:rsidTr="00B054AA">
        <w:trPr>
          <w:trHeight w:val="360"/>
        </w:trPr>
        <w:tc>
          <w:tcPr>
            <w:tcW w:w="4635" w:type="dxa"/>
            <w:gridSpan w:val="2"/>
            <w:tcBorders>
              <w:top w:val="single" w:sz="4" w:space="0" w:color="00000A"/>
              <w:left w:val="single" w:sz="4" w:space="0" w:color="00000A"/>
              <w:right w:val="single" w:sz="4" w:space="0" w:color="00000A"/>
            </w:tcBorders>
            <w:shd w:val="clear" w:color="auto" w:fill="FFFFFF"/>
          </w:tcPr>
          <w:p w14:paraId="779A51F9"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38" w:type="dxa"/>
            <w:gridSpan w:val="6"/>
            <w:tcBorders>
              <w:top w:val="single" w:sz="4" w:space="0" w:color="00000A"/>
              <w:left w:val="single" w:sz="4" w:space="0" w:color="00000A"/>
              <w:right w:val="single" w:sz="4" w:space="0" w:color="00000A"/>
            </w:tcBorders>
            <w:shd w:val="clear" w:color="auto" w:fill="FFFFFF"/>
          </w:tcPr>
          <w:p w14:paraId="7647C7B2" w14:textId="77777777" w:rsidR="00A23B3E" w:rsidRPr="003C5818" w:rsidRDefault="00A23B3E" w:rsidP="007976F8">
            <w:pPr>
              <w:pStyle w:val="Text1"/>
              <w:ind w:left="0"/>
              <w:rPr>
                <w:rFonts w:ascii="Arial" w:hAnsi="Arial" w:cs="Arial"/>
                <w:color w:val="auto"/>
                <w:sz w:val="12"/>
                <w:szCs w:val="12"/>
              </w:rPr>
            </w:pPr>
          </w:p>
        </w:tc>
      </w:tr>
      <w:tr w:rsidR="003C5818" w:rsidRPr="003C5818" w14:paraId="4E60D37F" w14:textId="77777777" w:rsidTr="00B054AA">
        <w:trPr>
          <w:trHeight w:val="720"/>
        </w:trPr>
        <w:tc>
          <w:tcPr>
            <w:tcW w:w="4635" w:type="dxa"/>
            <w:gridSpan w:val="2"/>
            <w:tcBorders>
              <w:left w:val="single" w:sz="4" w:space="0" w:color="00000A"/>
              <w:right w:val="single" w:sz="4" w:space="0" w:color="00000A"/>
            </w:tcBorders>
            <w:shd w:val="clear" w:color="auto" w:fill="DEEAF6" w:themeFill="accent1" w:themeFillTint="33"/>
          </w:tcPr>
          <w:p w14:paraId="322388DC"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738" w:type="dxa"/>
            <w:gridSpan w:val="6"/>
            <w:tcBorders>
              <w:left w:val="single" w:sz="4" w:space="0" w:color="00000A"/>
              <w:right w:val="single" w:sz="4" w:space="0" w:color="00000A"/>
            </w:tcBorders>
            <w:shd w:val="clear" w:color="auto" w:fill="DEEAF6" w:themeFill="accent1" w:themeFillTint="33"/>
          </w:tcPr>
          <w:p w14:paraId="18463CD6"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9989A35" w14:textId="77777777" w:rsidR="009B6A2D" w:rsidRPr="003C5818" w:rsidRDefault="009B6A2D" w:rsidP="007976F8">
            <w:pPr>
              <w:pStyle w:val="Text1"/>
              <w:ind w:left="0"/>
              <w:rPr>
                <w:rFonts w:ascii="Arial" w:hAnsi="Arial" w:cs="Arial"/>
                <w:color w:val="auto"/>
                <w:sz w:val="12"/>
                <w:szCs w:val="12"/>
              </w:rPr>
            </w:pPr>
          </w:p>
        </w:tc>
      </w:tr>
      <w:tr w:rsidR="009B6A2D" w:rsidRPr="003C5818" w14:paraId="46B559B2" w14:textId="77777777" w:rsidTr="00B054AA">
        <w:trPr>
          <w:trHeight w:val="284"/>
        </w:trPr>
        <w:tc>
          <w:tcPr>
            <w:tcW w:w="4635" w:type="dxa"/>
            <w:gridSpan w:val="2"/>
            <w:tcBorders>
              <w:left w:val="single" w:sz="4" w:space="0" w:color="00000A"/>
              <w:right w:val="single" w:sz="4" w:space="0" w:color="00000A"/>
            </w:tcBorders>
            <w:shd w:val="clear" w:color="auto" w:fill="DEEAF6" w:themeFill="accent1" w:themeFillTint="33"/>
          </w:tcPr>
          <w:p w14:paraId="739E8CB8"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738" w:type="dxa"/>
            <w:gridSpan w:val="6"/>
            <w:tcBorders>
              <w:left w:val="single" w:sz="4" w:space="0" w:color="00000A"/>
              <w:right w:val="single" w:sz="4" w:space="0" w:color="00000A"/>
            </w:tcBorders>
            <w:shd w:val="clear" w:color="auto" w:fill="DEEAF6" w:themeFill="accent1" w:themeFillTint="33"/>
          </w:tcPr>
          <w:p w14:paraId="24896A07"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9D6DC7" w14:textId="77777777" w:rsidTr="00B054AA">
        <w:trPr>
          <w:trHeight w:val="418"/>
        </w:trPr>
        <w:tc>
          <w:tcPr>
            <w:tcW w:w="4635" w:type="dxa"/>
            <w:gridSpan w:val="2"/>
            <w:tcBorders>
              <w:left w:val="single" w:sz="4" w:space="0" w:color="00000A"/>
              <w:right w:val="single" w:sz="4" w:space="0" w:color="00000A"/>
            </w:tcBorders>
            <w:shd w:val="clear" w:color="auto" w:fill="DEEAF6" w:themeFill="accent1" w:themeFillTint="33"/>
          </w:tcPr>
          <w:p w14:paraId="363EE29F"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738" w:type="dxa"/>
            <w:gridSpan w:val="6"/>
            <w:tcBorders>
              <w:left w:val="single" w:sz="4" w:space="0" w:color="00000A"/>
              <w:right w:val="single" w:sz="4" w:space="0" w:color="00000A"/>
            </w:tcBorders>
            <w:shd w:val="clear" w:color="auto" w:fill="DEEAF6" w:themeFill="accent1" w:themeFillTint="33"/>
          </w:tcPr>
          <w:p w14:paraId="2588C940"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F60BB8C" w14:textId="77777777" w:rsidTr="00B054AA">
        <w:trPr>
          <w:trHeight w:val="763"/>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31891062"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7246561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7C60593C" w14:textId="77777777" w:rsidTr="00B054AA">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0D0796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7729098D"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5BD89CE" w14:textId="77777777" w:rsidTr="00B054AA">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74C4C1C"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51084A5"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135C71D7"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67D997FB"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5C87FBF4"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21A857F2"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660A45B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24297A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FC00EF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186D3709"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2225B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0EF22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F980B29"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30E51ED3"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60DC5439"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EEE404"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06F118C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6A50984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C9454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AE297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79CD6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0D04A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73875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D1CDB1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757E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79311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5D543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CFED49"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9330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CAA95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4099F3EA"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CEF291"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453C97D7" w14:textId="77777777" w:rsidR="009B6A2D" w:rsidRPr="003C5818" w:rsidRDefault="009B6A2D" w:rsidP="007976F8">
            <w:pPr>
              <w:rPr>
                <w:rFonts w:ascii="Arial" w:hAnsi="Arial" w:cs="Arial"/>
                <w:b/>
                <w:color w:val="auto"/>
                <w:sz w:val="12"/>
                <w:szCs w:val="12"/>
              </w:rPr>
            </w:pPr>
          </w:p>
        </w:tc>
      </w:tr>
      <w:tr w:rsidR="003C5818" w:rsidRPr="003C5818" w14:paraId="642BCF9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D2F258E"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44C0B8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307B0F5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7C081B5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E0D2B1F"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3A3C3AB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33A5AB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75B9638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64E9F36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6B70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68811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2CA7B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2B144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B70C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56BB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B30C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06A9BD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12E0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E2C98C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ECFD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B7ACB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6A88A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95F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938DD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B55F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2DD3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12A6F2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327B1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5A96B9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F913CD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D8252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1523B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86E0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7141F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FC17D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2C6EB1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3F7679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54EC54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F32D6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2299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62A53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68B7F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66A90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6E6FE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E4BDB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5E83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1945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8EAB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B4820E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23FB5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D166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0A4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5BA3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B332DB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54F267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838F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1C6DC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AC8D7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BADE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EC171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3D78E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5544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0FB2E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6E69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9E12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F68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899BD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2DAE4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4963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83987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7C06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39502FC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20578F29"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4468F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B062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71E620DA" w14:textId="77777777" w:rsidTr="00D51C11">
        <w:trPr>
          <w:trHeight w:val="47"/>
        </w:trPr>
        <w:tc>
          <w:tcPr>
            <w:tcW w:w="5329" w:type="dxa"/>
            <w:tcBorders>
              <w:top w:val="single" w:sz="4" w:space="0" w:color="00000A"/>
              <w:left w:val="single" w:sz="4" w:space="0" w:color="00000A"/>
              <w:right w:val="single" w:sz="4" w:space="0" w:color="00000A"/>
            </w:tcBorders>
            <w:shd w:val="clear" w:color="auto" w:fill="DEEAF6" w:themeFill="accent1" w:themeFillTint="33"/>
          </w:tcPr>
          <w:p w14:paraId="5A1BE9F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DEEAF6" w:themeFill="accent1" w:themeFillTint="33"/>
          </w:tcPr>
          <w:p w14:paraId="7BEA986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5D46EB8B" w14:textId="77777777" w:rsidTr="00167CDF">
        <w:trPr>
          <w:trHeight w:val="354"/>
        </w:trPr>
        <w:tc>
          <w:tcPr>
            <w:tcW w:w="5329" w:type="dxa"/>
            <w:tcBorders>
              <w:left w:val="single" w:sz="4" w:space="0" w:color="00000A"/>
              <w:right w:val="single" w:sz="4" w:space="0" w:color="00000A"/>
            </w:tcBorders>
            <w:shd w:val="clear" w:color="auto" w:fill="FFFFFF"/>
          </w:tcPr>
          <w:p w14:paraId="24873F43"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392AEC0" w14:textId="77777777" w:rsidR="00AB77AF" w:rsidRPr="003C5818" w:rsidRDefault="00AB77AF" w:rsidP="007976F8">
            <w:pPr>
              <w:rPr>
                <w:rFonts w:ascii="Arial" w:hAnsi="Arial" w:cs="Arial"/>
                <w:color w:val="auto"/>
                <w:sz w:val="12"/>
                <w:szCs w:val="12"/>
              </w:rPr>
            </w:pPr>
          </w:p>
        </w:tc>
      </w:tr>
      <w:tr w:rsidR="00167CDF" w:rsidRPr="003C5818" w14:paraId="653A2AF5" w14:textId="77777777" w:rsidTr="00D51C11">
        <w:trPr>
          <w:trHeight w:val="332"/>
        </w:trPr>
        <w:tc>
          <w:tcPr>
            <w:tcW w:w="5329" w:type="dxa"/>
            <w:tcBorders>
              <w:left w:val="single" w:sz="4" w:space="0" w:color="00000A"/>
              <w:right w:val="single" w:sz="4" w:space="0" w:color="00000A"/>
            </w:tcBorders>
            <w:shd w:val="clear" w:color="auto" w:fill="DEEAF6" w:themeFill="accent1" w:themeFillTint="33"/>
          </w:tcPr>
          <w:p w14:paraId="04C70DA4"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DEEAF6" w:themeFill="accent1" w:themeFillTint="33"/>
          </w:tcPr>
          <w:p w14:paraId="6362ED6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F7B813E" w14:textId="77777777" w:rsidTr="00D51C11">
        <w:trPr>
          <w:trHeight w:val="293"/>
        </w:trPr>
        <w:tc>
          <w:tcPr>
            <w:tcW w:w="5329" w:type="dxa"/>
            <w:tcBorders>
              <w:left w:val="single" w:sz="4" w:space="0" w:color="00000A"/>
              <w:bottom w:val="single" w:sz="4" w:space="0" w:color="00000A"/>
              <w:right w:val="single" w:sz="4" w:space="0" w:color="00000A"/>
            </w:tcBorders>
            <w:shd w:val="clear" w:color="auto" w:fill="DEEAF6" w:themeFill="accent1" w:themeFillTint="33"/>
          </w:tcPr>
          <w:p w14:paraId="038EEF18"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DEEAF6" w:themeFill="accent1" w:themeFillTint="33"/>
          </w:tcPr>
          <w:p w14:paraId="1D77296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01A3643"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A228375" w14:textId="77777777" w:rsidTr="00211647">
        <w:trPr>
          <w:trHeight w:val="349"/>
        </w:trPr>
        <w:tc>
          <w:tcPr>
            <w:tcW w:w="10368" w:type="dxa"/>
            <w:shd w:val="clear" w:color="auto" w:fill="BFBFBF" w:themeFill="background1" w:themeFillShade="BF"/>
          </w:tcPr>
          <w:p w14:paraId="48A0833A"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0D72E92"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491A1956"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869EA49" w14:textId="77777777" w:rsidTr="00F6056D">
        <w:trPr>
          <w:trHeight w:val="349"/>
        </w:trPr>
        <w:tc>
          <w:tcPr>
            <w:tcW w:w="10368" w:type="dxa"/>
            <w:shd w:val="clear" w:color="auto" w:fill="BFBFBF" w:themeFill="background1" w:themeFillShade="BF"/>
          </w:tcPr>
          <w:p w14:paraId="094ADF6C"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324DA0E7" w14:textId="77777777" w:rsidR="00211647" w:rsidRPr="003C5818" w:rsidRDefault="00211647" w:rsidP="007976F8">
      <w:pPr>
        <w:pStyle w:val="ChapterTitle"/>
        <w:spacing w:after="120"/>
        <w:rPr>
          <w:rFonts w:ascii="Arial" w:hAnsi="Arial" w:cs="Arial"/>
          <w:b w:val="0"/>
          <w:smallCaps/>
          <w:color w:val="auto"/>
          <w:sz w:val="16"/>
          <w:szCs w:val="16"/>
        </w:rPr>
      </w:pPr>
    </w:p>
    <w:tbl>
      <w:tblPr>
        <w:tblW w:w="10359" w:type="dxa"/>
        <w:tblInd w:w="-705" w:type="dxa"/>
        <w:tblLayout w:type="fixed"/>
        <w:tblCellMar>
          <w:left w:w="93" w:type="dxa"/>
        </w:tblCellMar>
        <w:tblLook w:val="0000" w:firstRow="0" w:lastRow="0" w:firstColumn="0" w:lastColumn="0" w:noHBand="0" w:noVBand="0"/>
      </w:tblPr>
      <w:tblGrid>
        <w:gridCol w:w="5329"/>
        <w:gridCol w:w="5030"/>
      </w:tblGrid>
      <w:tr w:rsidR="003C5818" w:rsidRPr="003C5818" w14:paraId="604863CA" w14:textId="77777777" w:rsidTr="00B054AA">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722821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6048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6C3F63A4" w14:textId="77777777" w:rsidTr="00B054AA">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2937C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C4E2071"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3A6A79DC" w14:textId="77777777" w:rsidTr="00B054AA">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6DE8D8D"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2E9478B" w14:textId="77777777" w:rsidR="00E47BDE" w:rsidRPr="003C5818" w:rsidRDefault="00E47BDE" w:rsidP="007976F8">
            <w:pPr>
              <w:rPr>
                <w:rFonts w:ascii="Arial" w:hAnsi="Arial" w:cs="Arial"/>
                <w:color w:val="auto"/>
                <w:sz w:val="12"/>
                <w:szCs w:val="12"/>
              </w:rPr>
            </w:pPr>
          </w:p>
        </w:tc>
      </w:tr>
      <w:tr w:rsidR="003C5818" w:rsidRPr="003C5818" w14:paraId="4A04FBB3" w14:textId="77777777" w:rsidTr="00B054AA">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D1C903"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81934A3"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E8B65EB"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45B3B25" w14:textId="77777777" w:rsidTr="00F6056D">
        <w:trPr>
          <w:trHeight w:val="349"/>
        </w:trPr>
        <w:tc>
          <w:tcPr>
            <w:tcW w:w="10368" w:type="dxa"/>
            <w:shd w:val="clear" w:color="auto" w:fill="BFBFBF" w:themeFill="background1" w:themeFillShade="BF"/>
          </w:tcPr>
          <w:p w14:paraId="44D1EC18"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7AF8DFE4"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8B22BC9"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EBF8D9A" w14:textId="77777777" w:rsidTr="00F6056D">
        <w:trPr>
          <w:trHeight w:val="349"/>
        </w:trPr>
        <w:tc>
          <w:tcPr>
            <w:tcW w:w="10368" w:type="dxa"/>
            <w:shd w:val="clear" w:color="auto" w:fill="BFBFBF" w:themeFill="background1" w:themeFillShade="BF"/>
          </w:tcPr>
          <w:p w14:paraId="26467E8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7971104D"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018B6591"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5BC42E6F"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10365276"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0F063AA8"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7D0504F0"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449B5716"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1668B00D"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49369A05" w14:textId="77777777"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25A83A58"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313BCA73"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41D2FCF0"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63E5B2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2BBE245A"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D26B1A" w14:textId="13E0BF4A" w:rsidR="00F575CF" w:rsidRDefault="00F575CF" w:rsidP="007976F8">
            <w:pPr>
              <w:jc w:val="both"/>
              <w:rPr>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w:t>
            </w:r>
            <w:r w:rsidR="0085254D">
              <w:rPr>
                <w:rFonts w:ascii="Arial" w:hAnsi="Arial" w:cs="Arial"/>
                <w:color w:val="auto"/>
                <w:sz w:val="12"/>
                <w:szCs w:val="12"/>
              </w:rPr>
              <w:t xml:space="preserve"> sopra</w:t>
            </w:r>
            <w:r w:rsidRPr="003C5818">
              <w:rPr>
                <w:rFonts w:ascii="Arial" w:hAnsi="Arial" w:cs="Arial"/>
                <w:color w:val="auto"/>
                <w:sz w:val="12"/>
                <w:szCs w:val="12"/>
              </w:rPr>
              <w:t xml:space="preserve"> indicati</w:t>
            </w:r>
            <w:r w:rsidR="00EE7ADC" w:rsidRPr="003C5818">
              <w:rPr>
                <w:rFonts w:ascii="Arial" w:hAnsi="Arial" w:cs="Arial"/>
                <w:color w:val="auto"/>
                <w:sz w:val="12"/>
                <w:szCs w:val="12"/>
              </w:rPr>
              <w:t xml:space="preserve">? </w:t>
            </w:r>
          </w:p>
          <w:p w14:paraId="6C63AFAA" w14:textId="44E45BD4" w:rsidR="00270DA2" w:rsidRPr="003C5818" w:rsidRDefault="00805372" w:rsidP="00B054AA">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70A3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712EAFF9" w14:textId="77777777" w:rsidR="00A23B3E" w:rsidRPr="003C5818" w:rsidRDefault="00A23B3E" w:rsidP="007976F8">
            <w:pPr>
              <w:rPr>
                <w:rFonts w:ascii="Arial" w:hAnsi="Arial" w:cs="Arial"/>
                <w:color w:val="auto"/>
                <w:sz w:val="12"/>
                <w:szCs w:val="12"/>
              </w:rPr>
            </w:pPr>
          </w:p>
          <w:p w14:paraId="2721C9D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47E8D5"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1FBC1D08"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EB273B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F0E8CC5"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C3B587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E669D31"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388556FB"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60A1A7B1"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A961F9"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A20935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EC1D45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CFADB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EB5413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A9334E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5C61EAB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3767C6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38F099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700B7">
              <w:rPr>
                <w:rFonts w:ascii="Arial" w:hAnsi="Arial" w:cs="Arial"/>
                <w:color w:val="auto"/>
                <w:sz w:val="12"/>
                <w:szCs w:val="12"/>
              </w:rPr>
            </w:r>
            <w:r w:rsidR="00A700B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700B7">
              <w:rPr>
                <w:rFonts w:ascii="Arial" w:hAnsi="Arial" w:cs="Arial"/>
                <w:color w:val="auto"/>
                <w:sz w:val="12"/>
                <w:szCs w:val="12"/>
              </w:rPr>
            </w:r>
            <w:r w:rsidR="00A700B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16F59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27C07220"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700B7">
              <w:rPr>
                <w:rFonts w:ascii="Arial" w:hAnsi="Arial" w:cs="Arial"/>
                <w:color w:val="auto"/>
                <w:sz w:val="12"/>
                <w:szCs w:val="12"/>
              </w:rPr>
            </w:r>
            <w:r w:rsidR="00A700B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700B7">
              <w:rPr>
                <w:rFonts w:ascii="Arial" w:hAnsi="Arial" w:cs="Arial"/>
                <w:color w:val="auto"/>
                <w:sz w:val="12"/>
                <w:szCs w:val="12"/>
              </w:rPr>
            </w:r>
            <w:r w:rsidR="00A700B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E7091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700B7">
              <w:rPr>
                <w:rFonts w:ascii="Arial" w:hAnsi="Arial" w:cs="Arial"/>
                <w:color w:val="auto"/>
                <w:sz w:val="12"/>
                <w:szCs w:val="12"/>
              </w:rPr>
            </w:r>
            <w:r w:rsidR="00A700B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700B7">
              <w:rPr>
                <w:rFonts w:ascii="Arial" w:hAnsi="Arial" w:cs="Arial"/>
                <w:color w:val="auto"/>
                <w:sz w:val="12"/>
                <w:szCs w:val="12"/>
              </w:rPr>
            </w:r>
            <w:r w:rsidR="00A700B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654D065"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ECB9FBF"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700B7">
              <w:rPr>
                <w:rFonts w:ascii="Arial" w:hAnsi="Arial" w:cs="Arial"/>
                <w:color w:val="auto"/>
                <w:sz w:val="12"/>
                <w:szCs w:val="12"/>
              </w:rPr>
            </w:r>
            <w:r w:rsidR="00A700B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700B7">
              <w:rPr>
                <w:rFonts w:ascii="Arial" w:hAnsi="Arial" w:cs="Arial"/>
                <w:color w:val="auto"/>
                <w:sz w:val="12"/>
                <w:szCs w:val="12"/>
              </w:rPr>
            </w:r>
            <w:r w:rsidR="00A700B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BC5DDE"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700B7">
              <w:rPr>
                <w:rFonts w:ascii="Arial" w:hAnsi="Arial" w:cs="Arial"/>
                <w:color w:val="auto"/>
                <w:sz w:val="12"/>
                <w:szCs w:val="12"/>
              </w:rPr>
            </w:r>
            <w:r w:rsidR="00A700B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700B7">
              <w:rPr>
                <w:rFonts w:ascii="Arial" w:hAnsi="Arial" w:cs="Arial"/>
                <w:color w:val="auto"/>
                <w:sz w:val="12"/>
                <w:szCs w:val="12"/>
              </w:rPr>
            </w:r>
            <w:r w:rsidR="00A700B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969F4AE"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700B7">
              <w:rPr>
                <w:rFonts w:ascii="Arial" w:hAnsi="Arial" w:cs="Arial"/>
                <w:color w:val="auto"/>
                <w:sz w:val="12"/>
                <w:szCs w:val="12"/>
              </w:rPr>
            </w:r>
            <w:r w:rsidR="00A700B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700B7">
              <w:rPr>
                <w:rFonts w:ascii="Arial" w:hAnsi="Arial" w:cs="Arial"/>
                <w:color w:val="auto"/>
                <w:sz w:val="12"/>
                <w:szCs w:val="12"/>
              </w:rPr>
            </w:r>
            <w:r w:rsidR="00A700B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0DC615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18E63C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E968CBB"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268C9C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34AB0F4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1754EA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C56A0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249CE7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482286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054153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34BDA74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C65A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67C935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700B7">
              <w:rPr>
                <w:rFonts w:ascii="Arial" w:hAnsi="Arial" w:cs="Arial"/>
                <w:color w:val="auto"/>
                <w:sz w:val="12"/>
                <w:szCs w:val="12"/>
              </w:rPr>
            </w:r>
            <w:r w:rsidR="00A700B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700B7">
              <w:rPr>
                <w:rFonts w:ascii="Arial" w:hAnsi="Arial" w:cs="Arial"/>
                <w:color w:val="auto"/>
                <w:sz w:val="12"/>
                <w:szCs w:val="12"/>
              </w:rPr>
            </w:r>
            <w:r w:rsidR="00A700B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2CFABA"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4C9B52B0"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700B7">
              <w:rPr>
                <w:rFonts w:ascii="Arial" w:hAnsi="Arial" w:cs="Arial"/>
                <w:color w:val="auto"/>
                <w:sz w:val="12"/>
                <w:szCs w:val="12"/>
              </w:rPr>
            </w:r>
            <w:r w:rsidR="00A700B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700B7">
              <w:rPr>
                <w:rFonts w:ascii="Arial" w:hAnsi="Arial" w:cs="Arial"/>
                <w:color w:val="auto"/>
                <w:sz w:val="12"/>
                <w:szCs w:val="12"/>
              </w:rPr>
            </w:r>
            <w:r w:rsidR="00A700B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DC00EB6"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700B7">
              <w:rPr>
                <w:rFonts w:ascii="Arial" w:hAnsi="Arial" w:cs="Arial"/>
                <w:color w:val="auto"/>
                <w:sz w:val="12"/>
                <w:szCs w:val="12"/>
              </w:rPr>
            </w:r>
            <w:r w:rsidR="00A700B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700B7">
              <w:rPr>
                <w:rFonts w:ascii="Arial" w:hAnsi="Arial" w:cs="Arial"/>
                <w:color w:val="auto"/>
                <w:sz w:val="12"/>
                <w:szCs w:val="12"/>
              </w:rPr>
            </w:r>
            <w:r w:rsidR="00A700B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016815"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D02D32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700B7">
              <w:rPr>
                <w:rFonts w:ascii="Arial" w:hAnsi="Arial" w:cs="Arial"/>
                <w:color w:val="auto"/>
                <w:sz w:val="12"/>
                <w:szCs w:val="12"/>
              </w:rPr>
            </w:r>
            <w:r w:rsidR="00A700B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700B7">
              <w:rPr>
                <w:rFonts w:ascii="Arial" w:hAnsi="Arial" w:cs="Arial"/>
                <w:color w:val="auto"/>
                <w:sz w:val="12"/>
                <w:szCs w:val="12"/>
              </w:rPr>
            </w:r>
            <w:r w:rsidR="00A700B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6B841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700B7">
              <w:rPr>
                <w:rFonts w:ascii="Arial" w:hAnsi="Arial" w:cs="Arial"/>
                <w:color w:val="auto"/>
                <w:sz w:val="12"/>
                <w:szCs w:val="12"/>
              </w:rPr>
            </w:r>
            <w:r w:rsidR="00A700B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700B7">
              <w:rPr>
                <w:rFonts w:ascii="Arial" w:hAnsi="Arial" w:cs="Arial"/>
                <w:color w:val="auto"/>
                <w:sz w:val="12"/>
                <w:szCs w:val="12"/>
              </w:rPr>
            </w:r>
            <w:r w:rsidR="00A700B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7B7492F"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700B7">
              <w:rPr>
                <w:rFonts w:ascii="Arial" w:hAnsi="Arial" w:cs="Arial"/>
                <w:color w:val="auto"/>
                <w:sz w:val="12"/>
                <w:szCs w:val="12"/>
              </w:rPr>
            </w:r>
            <w:r w:rsidR="00A700B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700B7">
              <w:rPr>
                <w:rFonts w:ascii="Arial" w:hAnsi="Arial" w:cs="Arial"/>
                <w:color w:val="auto"/>
                <w:sz w:val="12"/>
                <w:szCs w:val="12"/>
              </w:rPr>
            </w:r>
            <w:r w:rsidR="00A700B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D7F8051"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F6A8104"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03E424E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11965E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12781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94FFA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20EE4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1620B9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64362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7DCE1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957DA2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58D62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D1D9A4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700B7">
              <w:rPr>
                <w:rFonts w:ascii="Arial" w:hAnsi="Arial" w:cs="Arial"/>
                <w:color w:val="auto"/>
                <w:sz w:val="12"/>
                <w:szCs w:val="12"/>
              </w:rPr>
            </w:r>
            <w:r w:rsidR="00A700B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700B7">
              <w:rPr>
                <w:rFonts w:ascii="Arial" w:hAnsi="Arial" w:cs="Arial"/>
                <w:color w:val="auto"/>
                <w:sz w:val="12"/>
                <w:szCs w:val="12"/>
              </w:rPr>
            </w:r>
            <w:r w:rsidR="00A700B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3B52B8E"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7854A73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700B7">
              <w:rPr>
                <w:rFonts w:ascii="Arial" w:hAnsi="Arial" w:cs="Arial"/>
                <w:color w:val="auto"/>
                <w:sz w:val="12"/>
                <w:szCs w:val="12"/>
              </w:rPr>
            </w:r>
            <w:r w:rsidR="00A700B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700B7">
              <w:rPr>
                <w:rFonts w:ascii="Arial" w:hAnsi="Arial" w:cs="Arial"/>
                <w:color w:val="auto"/>
                <w:sz w:val="12"/>
                <w:szCs w:val="12"/>
              </w:rPr>
            </w:r>
            <w:r w:rsidR="00A700B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2A112B9"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700B7">
              <w:rPr>
                <w:rFonts w:ascii="Arial" w:hAnsi="Arial" w:cs="Arial"/>
                <w:color w:val="auto"/>
                <w:sz w:val="12"/>
                <w:szCs w:val="12"/>
              </w:rPr>
            </w:r>
            <w:r w:rsidR="00A700B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700B7">
              <w:rPr>
                <w:rFonts w:ascii="Arial" w:hAnsi="Arial" w:cs="Arial"/>
                <w:color w:val="auto"/>
                <w:sz w:val="12"/>
                <w:szCs w:val="12"/>
              </w:rPr>
            </w:r>
            <w:r w:rsidR="00A700B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582057"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7DDA15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700B7">
              <w:rPr>
                <w:rFonts w:ascii="Arial" w:hAnsi="Arial" w:cs="Arial"/>
                <w:color w:val="auto"/>
                <w:sz w:val="12"/>
                <w:szCs w:val="12"/>
              </w:rPr>
            </w:r>
            <w:r w:rsidR="00A700B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700B7">
              <w:rPr>
                <w:rFonts w:ascii="Arial" w:hAnsi="Arial" w:cs="Arial"/>
                <w:color w:val="auto"/>
                <w:sz w:val="12"/>
                <w:szCs w:val="12"/>
              </w:rPr>
            </w:r>
            <w:r w:rsidR="00A700B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836A7D"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700B7">
              <w:rPr>
                <w:rFonts w:ascii="Arial" w:hAnsi="Arial" w:cs="Arial"/>
                <w:color w:val="auto"/>
                <w:sz w:val="12"/>
                <w:szCs w:val="12"/>
              </w:rPr>
            </w:r>
            <w:r w:rsidR="00A700B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700B7">
              <w:rPr>
                <w:rFonts w:ascii="Arial" w:hAnsi="Arial" w:cs="Arial"/>
                <w:color w:val="auto"/>
                <w:sz w:val="12"/>
                <w:szCs w:val="12"/>
              </w:rPr>
            </w:r>
            <w:r w:rsidR="00A700B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898F5C1"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700B7">
              <w:rPr>
                <w:rFonts w:ascii="Arial" w:hAnsi="Arial" w:cs="Arial"/>
                <w:color w:val="auto"/>
                <w:sz w:val="12"/>
                <w:szCs w:val="12"/>
              </w:rPr>
            </w:r>
            <w:r w:rsidR="00A700B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700B7">
              <w:rPr>
                <w:rFonts w:ascii="Arial" w:hAnsi="Arial" w:cs="Arial"/>
                <w:color w:val="auto"/>
                <w:sz w:val="12"/>
                <w:szCs w:val="12"/>
              </w:rPr>
            </w:r>
            <w:r w:rsidR="00A700B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F18DDB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7FF291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2D78516"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9D3B1B3"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666F848"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74F9FD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4B327F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80FE43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4B2535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8341023"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5BFF4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5C5A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F84F3D"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700B7">
              <w:rPr>
                <w:rFonts w:ascii="Arial" w:hAnsi="Arial" w:cs="Arial"/>
                <w:color w:val="auto"/>
                <w:sz w:val="12"/>
                <w:szCs w:val="12"/>
              </w:rPr>
            </w:r>
            <w:r w:rsidR="00A700B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700B7">
              <w:rPr>
                <w:rFonts w:ascii="Arial" w:hAnsi="Arial" w:cs="Arial"/>
                <w:color w:val="auto"/>
                <w:sz w:val="12"/>
                <w:szCs w:val="12"/>
              </w:rPr>
            </w:r>
            <w:r w:rsidR="00A700B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204A3D0"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0D356F"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700B7">
              <w:rPr>
                <w:rFonts w:ascii="Arial" w:hAnsi="Arial" w:cs="Arial"/>
                <w:color w:val="auto"/>
                <w:sz w:val="12"/>
                <w:szCs w:val="12"/>
              </w:rPr>
            </w:r>
            <w:r w:rsidR="00A700B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700B7">
              <w:rPr>
                <w:rFonts w:ascii="Arial" w:hAnsi="Arial" w:cs="Arial"/>
                <w:color w:val="auto"/>
                <w:sz w:val="12"/>
                <w:szCs w:val="12"/>
              </w:rPr>
            </w:r>
            <w:r w:rsidR="00A700B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0C7B91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700B7">
              <w:rPr>
                <w:rFonts w:ascii="Arial" w:hAnsi="Arial" w:cs="Arial"/>
                <w:color w:val="auto"/>
                <w:sz w:val="12"/>
                <w:szCs w:val="12"/>
              </w:rPr>
            </w:r>
            <w:r w:rsidR="00A700B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700B7">
              <w:rPr>
                <w:rFonts w:ascii="Arial" w:hAnsi="Arial" w:cs="Arial"/>
                <w:color w:val="auto"/>
                <w:sz w:val="12"/>
                <w:szCs w:val="12"/>
              </w:rPr>
            </w:r>
            <w:r w:rsidR="00A700B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9158CE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ACBBEC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700B7">
              <w:rPr>
                <w:rFonts w:ascii="Arial" w:hAnsi="Arial" w:cs="Arial"/>
                <w:color w:val="auto"/>
                <w:sz w:val="12"/>
                <w:szCs w:val="12"/>
              </w:rPr>
            </w:r>
            <w:r w:rsidR="00A700B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700B7">
              <w:rPr>
                <w:rFonts w:ascii="Arial" w:hAnsi="Arial" w:cs="Arial"/>
                <w:color w:val="auto"/>
                <w:sz w:val="12"/>
                <w:szCs w:val="12"/>
              </w:rPr>
            </w:r>
            <w:r w:rsidR="00A700B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561D27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700B7">
              <w:rPr>
                <w:rFonts w:ascii="Arial" w:hAnsi="Arial" w:cs="Arial"/>
                <w:color w:val="auto"/>
                <w:sz w:val="12"/>
                <w:szCs w:val="12"/>
              </w:rPr>
            </w:r>
            <w:r w:rsidR="00A700B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700B7">
              <w:rPr>
                <w:rFonts w:ascii="Arial" w:hAnsi="Arial" w:cs="Arial"/>
                <w:color w:val="auto"/>
                <w:sz w:val="12"/>
                <w:szCs w:val="12"/>
              </w:rPr>
            </w:r>
            <w:r w:rsidR="00A700B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D4363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700B7">
              <w:rPr>
                <w:rFonts w:ascii="Arial" w:hAnsi="Arial" w:cs="Arial"/>
                <w:color w:val="auto"/>
                <w:sz w:val="12"/>
                <w:szCs w:val="12"/>
              </w:rPr>
            </w:r>
            <w:r w:rsidR="00A700B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700B7">
              <w:rPr>
                <w:rFonts w:ascii="Arial" w:hAnsi="Arial" w:cs="Arial"/>
                <w:color w:val="auto"/>
                <w:sz w:val="12"/>
                <w:szCs w:val="12"/>
              </w:rPr>
            </w:r>
            <w:r w:rsidR="00A700B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308FC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E07CCA9"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C43384C"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4AF9274A"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54DDB1"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7C9BBF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13C1B4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9EFC0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DC32C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37E749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754BE50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B9F0AE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F71F80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700B7">
              <w:rPr>
                <w:rFonts w:ascii="Arial" w:hAnsi="Arial" w:cs="Arial"/>
                <w:color w:val="auto"/>
                <w:sz w:val="12"/>
                <w:szCs w:val="12"/>
              </w:rPr>
            </w:r>
            <w:r w:rsidR="00A700B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700B7">
              <w:rPr>
                <w:rFonts w:ascii="Arial" w:hAnsi="Arial" w:cs="Arial"/>
                <w:color w:val="auto"/>
                <w:sz w:val="12"/>
                <w:szCs w:val="12"/>
              </w:rPr>
            </w:r>
            <w:r w:rsidR="00A700B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245736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6D69BD44"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700B7">
              <w:rPr>
                <w:rFonts w:ascii="Arial" w:hAnsi="Arial" w:cs="Arial"/>
                <w:color w:val="auto"/>
                <w:sz w:val="12"/>
                <w:szCs w:val="12"/>
              </w:rPr>
            </w:r>
            <w:r w:rsidR="00A700B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700B7">
              <w:rPr>
                <w:rFonts w:ascii="Arial" w:hAnsi="Arial" w:cs="Arial"/>
                <w:color w:val="auto"/>
                <w:sz w:val="12"/>
                <w:szCs w:val="12"/>
              </w:rPr>
            </w:r>
            <w:r w:rsidR="00A700B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C8EBB0A"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700B7">
              <w:rPr>
                <w:rFonts w:ascii="Arial" w:hAnsi="Arial" w:cs="Arial"/>
                <w:color w:val="auto"/>
                <w:sz w:val="12"/>
                <w:szCs w:val="12"/>
              </w:rPr>
            </w:r>
            <w:r w:rsidR="00A700B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700B7">
              <w:rPr>
                <w:rFonts w:ascii="Arial" w:hAnsi="Arial" w:cs="Arial"/>
                <w:color w:val="auto"/>
                <w:sz w:val="12"/>
                <w:szCs w:val="12"/>
              </w:rPr>
            </w:r>
            <w:r w:rsidR="00A700B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AAA204F"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BA660F2"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700B7">
              <w:rPr>
                <w:rFonts w:ascii="Arial" w:hAnsi="Arial" w:cs="Arial"/>
                <w:color w:val="auto"/>
                <w:sz w:val="12"/>
                <w:szCs w:val="12"/>
              </w:rPr>
            </w:r>
            <w:r w:rsidR="00A700B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700B7">
              <w:rPr>
                <w:rFonts w:ascii="Arial" w:hAnsi="Arial" w:cs="Arial"/>
                <w:color w:val="auto"/>
                <w:sz w:val="12"/>
                <w:szCs w:val="12"/>
              </w:rPr>
            </w:r>
            <w:r w:rsidR="00A700B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8E2137B"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700B7">
              <w:rPr>
                <w:rFonts w:ascii="Arial" w:hAnsi="Arial" w:cs="Arial"/>
                <w:color w:val="auto"/>
                <w:sz w:val="12"/>
                <w:szCs w:val="12"/>
              </w:rPr>
            </w:r>
            <w:r w:rsidR="00A700B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700B7">
              <w:rPr>
                <w:rFonts w:ascii="Arial" w:hAnsi="Arial" w:cs="Arial"/>
                <w:color w:val="auto"/>
                <w:sz w:val="12"/>
                <w:szCs w:val="12"/>
              </w:rPr>
            </w:r>
            <w:r w:rsidR="00A700B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4124148"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700B7">
              <w:rPr>
                <w:rFonts w:ascii="Arial" w:hAnsi="Arial" w:cs="Arial"/>
                <w:color w:val="auto"/>
                <w:sz w:val="12"/>
                <w:szCs w:val="12"/>
              </w:rPr>
            </w:r>
            <w:r w:rsidR="00A700B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700B7">
              <w:rPr>
                <w:rFonts w:ascii="Arial" w:hAnsi="Arial" w:cs="Arial"/>
                <w:color w:val="auto"/>
                <w:sz w:val="12"/>
                <w:szCs w:val="12"/>
              </w:rPr>
            </w:r>
            <w:r w:rsidR="00A700B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5F3AB3"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F5BD32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C1196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71DBF3B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6520AB"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9A31157"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FDD32E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3F6FB9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51EE616"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D6DBB19"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5AF9783"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C541F8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2498A6F"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700B7">
              <w:rPr>
                <w:rFonts w:ascii="Arial" w:hAnsi="Arial" w:cs="Arial"/>
                <w:color w:val="auto"/>
                <w:sz w:val="12"/>
                <w:szCs w:val="12"/>
              </w:rPr>
            </w:r>
            <w:r w:rsidR="00A700B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700B7">
              <w:rPr>
                <w:rFonts w:ascii="Arial" w:hAnsi="Arial" w:cs="Arial"/>
                <w:color w:val="auto"/>
                <w:sz w:val="12"/>
                <w:szCs w:val="12"/>
              </w:rPr>
            </w:r>
            <w:r w:rsidR="00A700B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5A506D62"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5A81371F"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700B7">
              <w:rPr>
                <w:rFonts w:ascii="Arial" w:hAnsi="Arial" w:cs="Arial"/>
                <w:color w:val="auto"/>
                <w:sz w:val="12"/>
                <w:szCs w:val="12"/>
              </w:rPr>
            </w:r>
            <w:r w:rsidR="00A700B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700B7">
              <w:rPr>
                <w:rFonts w:ascii="Arial" w:hAnsi="Arial" w:cs="Arial"/>
                <w:color w:val="auto"/>
                <w:sz w:val="12"/>
                <w:szCs w:val="12"/>
              </w:rPr>
            </w:r>
            <w:r w:rsidR="00A700B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A2C8E09"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700B7">
              <w:rPr>
                <w:rFonts w:ascii="Arial" w:hAnsi="Arial" w:cs="Arial"/>
                <w:color w:val="auto"/>
                <w:sz w:val="12"/>
                <w:szCs w:val="12"/>
              </w:rPr>
            </w:r>
            <w:r w:rsidR="00A700B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700B7">
              <w:rPr>
                <w:rFonts w:ascii="Arial" w:hAnsi="Arial" w:cs="Arial"/>
                <w:color w:val="auto"/>
                <w:sz w:val="12"/>
                <w:szCs w:val="12"/>
              </w:rPr>
            </w:r>
            <w:r w:rsidR="00A700B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51A6B8"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975A433"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700B7">
              <w:rPr>
                <w:rFonts w:ascii="Arial" w:hAnsi="Arial" w:cs="Arial"/>
                <w:color w:val="auto"/>
                <w:sz w:val="12"/>
                <w:szCs w:val="12"/>
              </w:rPr>
            </w:r>
            <w:r w:rsidR="00A700B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700B7">
              <w:rPr>
                <w:rFonts w:ascii="Arial" w:hAnsi="Arial" w:cs="Arial"/>
                <w:color w:val="auto"/>
                <w:sz w:val="12"/>
                <w:szCs w:val="12"/>
              </w:rPr>
            </w:r>
            <w:r w:rsidR="00A700B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129440C"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700B7">
              <w:rPr>
                <w:rFonts w:ascii="Arial" w:hAnsi="Arial" w:cs="Arial"/>
                <w:color w:val="auto"/>
                <w:sz w:val="12"/>
                <w:szCs w:val="12"/>
              </w:rPr>
            </w:r>
            <w:r w:rsidR="00A700B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700B7">
              <w:rPr>
                <w:rFonts w:ascii="Arial" w:hAnsi="Arial" w:cs="Arial"/>
                <w:color w:val="auto"/>
                <w:sz w:val="12"/>
                <w:szCs w:val="12"/>
              </w:rPr>
            </w:r>
            <w:r w:rsidR="00A700B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7243C3B"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700B7">
              <w:rPr>
                <w:rFonts w:ascii="Arial" w:hAnsi="Arial" w:cs="Arial"/>
                <w:color w:val="auto"/>
                <w:sz w:val="12"/>
                <w:szCs w:val="12"/>
              </w:rPr>
            </w:r>
            <w:r w:rsidR="00A700B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700B7">
              <w:rPr>
                <w:rFonts w:ascii="Arial" w:hAnsi="Arial" w:cs="Arial"/>
                <w:color w:val="auto"/>
                <w:sz w:val="12"/>
                <w:szCs w:val="12"/>
              </w:rPr>
            </w:r>
            <w:r w:rsidR="00A700B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4275BED"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54FE91A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526857D"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3C8DF16"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225FA5"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7BC0998"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7C234B25"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7106C9E4"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68ED408E"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2C7C2EF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3323367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137B3C"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D272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8B4644"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DC4C23F"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4C6BB98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lastRenderedPageBreak/>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5BB8B539"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580D355B"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21ABA8C"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505CAABA"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0E0E721F"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5B3CCCDA"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468BACDF"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7773D381"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3185FCAB"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7C3AE8E2"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7B053237"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11645B99"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DF21997"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66736F03"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7576C457"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8574047"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7649DB9A"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A7A8DCC"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1A9E7F7D"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4D8D909D"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AF1A5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360A6F7"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3A35650F"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6BCC70BF"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1D0E46C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47BCF4DD"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70A9635"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2C313384"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769214A2"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5D2E8835"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5D2C2EBF"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030A38E5" w14:textId="77777777" w:rsidR="002534D5" w:rsidRPr="003C5818" w:rsidRDefault="002534D5" w:rsidP="002534D5">
            <w:pPr>
              <w:rPr>
                <w:rFonts w:ascii="Arial" w:hAnsi="Arial" w:cs="Arial"/>
                <w:color w:val="auto"/>
                <w:sz w:val="12"/>
                <w:szCs w:val="12"/>
              </w:rPr>
            </w:pPr>
          </w:p>
        </w:tc>
      </w:tr>
      <w:tr w:rsidR="003C5818" w:rsidRPr="003C5818" w14:paraId="722C6C5A"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2D72CF50"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2887F8E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36431F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35DCF91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794BC71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6B215C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9E7701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3EC44CD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BC3D0C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9E0B14A"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2D45BCA5"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762DAD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7215D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71BD9C1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121B2D2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379EF2C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67D4811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5E68AC5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0A94C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9E61530"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BFE27D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504B59A4"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5BAD00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ACC7D0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31E479F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528A49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33F323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A76170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2F5E90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7DE2991D"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6AC7B0EB"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9DB2973"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7D1E0D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09AB7D9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FCAE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02C0CA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93614C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6AC7197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328C3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C68C5EE"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918E3D8"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4AE9CE7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06A305A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71C77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5A191E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10AF80E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37F0D59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2D3EDA1F"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F42B0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4FF8822B"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7A7E01D1"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F189E4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E7C93E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0C431921"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527C58F"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61D2A5C3"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692E0720"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25D435F0"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925ED76"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1F13A754"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00704BA"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384D2AC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36F4B59"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5FAA3F24"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21452F8E"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763E2E81"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A8AF57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7673010E"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A689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F8EA6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7E46348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6659420E"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09480368"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AB76AF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598FA32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4FC79E3"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33CEC999" w14:textId="77777777" w:rsidTr="009B55CF">
        <w:trPr>
          <w:trHeight w:val="349"/>
        </w:trPr>
        <w:tc>
          <w:tcPr>
            <w:tcW w:w="10368" w:type="dxa"/>
            <w:shd w:val="clear" w:color="auto" w:fill="BFBFBF" w:themeFill="background1" w:themeFillShade="BF"/>
          </w:tcPr>
          <w:p w14:paraId="54DCC06C"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1F18CEAC" w14:textId="77777777" w:rsidR="00FC2A59" w:rsidRPr="003C5818" w:rsidRDefault="00FC2A59" w:rsidP="007976F8">
      <w:pPr>
        <w:pStyle w:val="SectionTitle"/>
        <w:spacing w:after="120"/>
        <w:rPr>
          <w:rFonts w:ascii="Arial" w:hAnsi="Arial" w:cs="Arial"/>
          <w:color w:val="auto"/>
          <w:w w:val="0"/>
          <w:sz w:val="16"/>
          <w:szCs w:val="16"/>
        </w:rPr>
      </w:pP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3C5818" w:rsidRPr="003C5818" w14:paraId="4152FFCB" w14:textId="77777777" w:rsidTr="00DE415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5BD590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C0D326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BE489F5" w14:textId="77777777" w:rsidTr="00DE4150">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2BE3F1"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6D45C2F"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BE1436E" w14:textId="77777777" w:rsidR="000116F7" w:rsidRPr="003C5818" w:rsidRDefault="000116F7" w:rsidP="00AD12B5">
            <w:pPr>
              <w:rPr>
                <w:rFonts w:ascii="Arial" w:hAnsi="Arial" w:cs="Arial"/>
                <w:color w:val="auto"/>
                <w:sz w:val="12"/>
                <w:szCs w:val="12"/>
              </w:rPr>
            </w:pPr>
          </w:p>
        </w:tc>
      </w:tr>
      <w:tr w:rsidR="003C5818" w:rsidRPr="003C5818" w14:paraId="53FE1551" w14:textId="77777777" w:rsidTr="00DE4150">
        <w:trPr>
          <w:trHeight w:val="857"/>
        </w:trPr>
        <w:tc>
          <w:tcPr>
            <w:tcW w:w="5338" w:type="dxa"/>
            <w:tcBorders>
              <w:left w:val="single" w:sz="4" w:space="0" w:color="00000A"/>
              <w:right w:val="single" w:sz="4" w:space="0" w:color="00000A"/>
            </w:tcBorders>
            <w:shd w:val="clear" w:color="auto" w:fill="DEEAF6" w:themeFill="accent1" w:themeFillTint="33"/>
          </w:tcPr>
          <w:p w14:paraId="698D6247"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70003BAB"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1A4DA55" w14:textId="77777777" w:rsidTr="00DE4150">
        <w:trPr>
          <w:trHeight w:val="309"/>
        </w:trPr>
        <w:tc>
          <w:tcPr>
            <w:tcW w:w="5338" w:type="dxa"/>
            <w:tcBorders>
              <w:left w:val="single" w:sz="4" w:space="0" w:color="00000A"/>
              <w:right w:val="single" w:sz="4" w:space="0" w:color="00000A"/>
            </w:tcBorders>
            <w:shd w:val="clear" w:color="auto" w:fill="DEEAF6" w:themeFill="accent1" w:themeFillTint="33"/>
          </w:tcPr>
          <w:p w14:paraId="5584AA8D"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5D8FD32A" w14:textId="77777777" w:rsidR="000116F7" w:rsidRPr="003C5818" w:rsidRDefault="000116F7" w:rsidP="000116F7">
            <w:pPr>
              <w:rPr>
                <w:rFonts w:ascii="Arial" w:hAnsi="Arial" w:cs="Arial"/>
                <w:color w:val="auto"/>
                <w:sz w:val="12"/>
                <w:szCs w:val="12"/>
              </w:rPr>
            </w:pPr>
          </w:p>
        </w:tc>
      </w:tr>
      <w:tr w:rsidR="003C5818" w:rsidRPr="003C5818" w14:paraId="08FCD639"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5C58D42E"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56D0D8BA"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2517469E"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A92F9D9" w14:textId="77777777" w:rsidTr="00DE4150">
        <w:trPr>
          <w:trHeight w:val="318"/>
        </w:trPr>
        <w:tc>
          <w:tcPr>
            <w:tcW w:w="5338" w:type="dxa"/>
            <w:tcBorders>
              <w:left w:val="single" w:sz="4" w:space="0" w:color="00000A"/>
              <w:right w:val="single" w:sz="4" w:space="0" w:color="00000A"/>
            </w:tcBorders>
            <w:shd w:val="clear" w:color="auto" w:fill="DEEAF6" w:themeFill="accent1" w:themeFillTint="33"/>
          </w:tcPr>
          <w:p w14:paraId="66B2EC5F"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922E40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0478639" w14:textId="77777777" w:rsidTr="00DE4150">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387C5E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ABF56F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779F09"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D1D18A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916D8CC" w14:textId="77777777" w:rsidTr="00DE4150">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2F52474"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184579F" w14:textId="77777777" w:rsidR="00A23B3E" w:rsidRPr="003C5818" w:rsidRDefault="00A23B3E" w:rsidP="007976F8">
            <w:pPr>
              <w:rPr>
                <w:rFonts w:ascii="Arial" w:hAnsi="Arial" w:cs="Arial"/>
                <w:color w:val="auto"/>
                <w:sz w:val="12"/>
                <w:szCs w:val="12"/>
              </w:rPr>
            </w:pPr>
          </w:p>
          <w:p w14:paraId="7D2254A9" w14:textId="77777777" w:rsidR="00A23B3E" w:rsidRPr="003C5818" w:rsidRDefault="00A23B3E" w:rsidP="007976F8">
            <w:pPr>
              <w:rPr>
                <w:rFonts w:ascii="Arial" w:hAnsi="Arial" w:cs="Arial"/>
                <w:color w:val="auto"/>
                <w:sz w:val="12"/>
                <w:szCs w:val="12"/>
              </w:rPr>
            </w:pPr>
          </w:p>
        </w:tc>
      </w:tr>
      <w:tr w:rsidR="003C5818" w:rsidRPr="003C5818" w14:paraId="7E3566DF"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6C87D842"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32804720"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24D0078" w14:textId="77777777" w:rsidTr="00DE4150">
        <w:trPr>
          <w:trHeight w:val="384"/>
        </w:trPr>
        <w:tc>
          <w:tcPr>
            <w:tcW w:w="5338" w:type="dxa"/>
            <w:tcBorders>
              <w:left w:val="single" w:sz="4" w:space="0" w:color="00000A"/>
              <w:right w:val="single" w:sz="4" w:space="0" w:color="00000A"/>
            </w:tcBorders>
            <w:shd w:val="clear" w:color="auto" w:fill="DEEAF6" w:themeFill="accent1" w:themeFillTint="33"/>
          </w:tcPr>
          <w:p w14:paraId="2D0B057B"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1ADE0405"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5A9C46" w14:textId="77777777" w:rsidTr="00DE4150">
        <w:trPr>
          <w:trHeight w:val="449"/>
        </w:trPr>
        <w:tc>
          <w:tcPr>
            <w:tcW w:w="5338" w:type="dxa"/>
            <w:tcBorders>
              <w:left w:val="single" w:sz="4" w:space="0" w:color="00000A"/>
              <w:right w:val="single" w:sz="4" w:space="0" w:color="00000A"/>
            </w:tcBorders>
            <w:shd w:val="clear" w:color="auto" w:fill="DEEAF6" w:themeFill="accent1" w:themeFillTint="33"/>
          </w:tcPr>
          <w:p w14:paraId="6F17CE76"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7F58810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088811"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0C29DBDC"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3CE443C4"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101D43" w:rsidRPr="003C5818" w14:paraId="1A2CF15D"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580F901F" w14:textId="43B91881" w:rsidR="00101D43" w:rsidRPr="003C5818" w:rsidRDefault="00101D43" w:rsidP="00B054AA">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w:t>
            </w:r>
            <w:r w:rsidRPr="00101D43">
              <w:rPr>
                <w:rFonts w:ascii="Arial" w:hAnsi="Arial" w:cs="Arial"/>
                <w:color w:val="auto"/>
                <w:sz w:val="12"/>
                <w:szCs w:val="12"/>
              </w:rPr>
              <w:t>depositato la domanda di cui all’articolo 161, sesto comma, del regio decreto 16 marzo 1942, n. 267</w:t>
            </w:r>
            <w:r>
              <w:rPr>
                <w:rFonts w:ascii="Arial" w:hAnsi="Arial" w:cs="Arial"/>
                <w:color w:val="auto"/>
                <w:sz w:val="12"/>
                <w:szCs w:val="12"/>
              </w:rPr>
              <w:t xml:space="preserve"> </w:t>
            </w:r>
          </w:p>
        </w:tc>
        <w:tc>
          <w:tcPr>
            <w:tcW w:w="5010" w:type="dxa"/>
            <w:tcBorders>
              <w:left w:val="single" w:sz="4" w:space="0" w:color="00000A"/>
              <w:right w:val="single" w:sz="4" w:space="0" w:color="00000A"/>
            </w:tcBorders>
            <w:shd w:val="clear" w:color="auto" w:fill="DEEAF6" w:themeFill="accent1" w:themeFillTint="33"/>
          </w:tcPr>
          <w:p w14:paraId="6818CAE7" w14:textId="1FBFAEDF" w:rsidR="00101D43" w:rsidRPr="003C5818" w:rsidRDefault="00485147"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7D57B2A" w14:textId="77777777" w:rsidTr="00DE4150">
        <w:trPr>
          <w:trHeight w:val="337"/>
        </w:trPr>
        <w:tc>
          <w:tcPr>
            <w:tcW w:w="5338" w:type="dxa"/>
            <w:tcBorders>
              <w:left w:val="single" w:sz="4" w:space="0" w:color="00000A"/>
              <w:right w:val="single" w:sz="4" w:space="0" w:color="00000A"/>
            </w:tcBorders>
            <w:shd w:val="clear" w:color="auto" w:fill="DEEAF6" w:themeFill="accent1" w:themeFillTint="33"/>
          </w:tcPr>
          <w:p w14:paraId="0E58A57B" w14:textId="73D30B01" w:rsidR="009E34E5" w:rsidRPr="003C5818" w:rsidRDefault="009E34E5" w:rsidP="00101D43">
            <w:pPr>
              <w:pStyle w:val="NormalLeft"/>
              <w:jc w:val="both"/>
              <w:rPr>
                <w:rFonts w:ascii="Arial" w:hAnsi="Arial" w:cs="Arial"/>
                <w:color w:val="auto"/>
                <w:sz w:val="12"/>
                <w:szCs w:val="12"/>
              </w:rPr>
            </w:pPr>
            <w:r w:rsidRPr="003C5818">
              <w:rPr>
                <w:rFonts w:ascii="Arial" w:hAnsi="Arial" w:cs="Arial"/>
                <w:b/>
                <w:color w:val="auto"/>
                <w:sz w:val="12"/>
                <w:szCs w:val="12"/>
              </w:rPr>
              <w:t xml:space="preserve">In caso di risposta affermativa alla lettera </w:t>
            </w:r>
            <w:r w:rsidR="00101D43">
              <w:rPr>
                <w:rFonts w:ascii="Arial" w:hAnsi="Arial" w:cs="Arial"/>
                <w:b/>
                <w:color w:val="auto"/>
                <w:sz w:val="12"/>
                <w:szCs w:val="12"/>
              </w:rPr>
              <w:t>e</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DEEAF6" w:themeFill="accent1" w:themeFillTint="33"/>
          </w:tcPr>
          <w:p w14:paraId="79D12716" w14:textId="77777777" w:rsidR="009E34E5" w:rsidRPr="003C5818" w:rsidRDefault="009E34E5" w:rsidP="009E34E5">
            <w:pPr>
              <w:rPr>
                <w:rFonts w:ascii="Arial" w:hAnsi="Arial" w:cs="Arial"/>
                <w:color w:val="auto"/>
                <w:sz w:val="12"/>
                <w:szCs w:val="12"/>
              </w:rPr>
            </w:pPr>
          </w:p>
        </w:tc>
      </w:tr>
      <w:tr w:rsidR="003C5818" w:rsidRPr="003C5818" w14:paraId="0FD36C89" w14:textId="77777777" w:rsidTr="00DE4150">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4ABE055" w14:textId="5BCB3C2D" w:rsidR="009E34E5" w:rsidRPr="003C5818" w:rsidRDefault="00101D43" w:rsidP="007976F8">
            <w:pPr>
              <w:pStyle w:val="NormalLeft"/>
              <w:jc w:val="both"/>
              <w:rPr>
                <w:rFonts w:ascii="Arial" w:hAnsi="Arial" w:cs="Arial"/>
                <w:color w:val="auto"/>
                <w:sz w:val="12"/>
                <w:szCs w:val="12"/>
              </w:rPr>
            </w:pPr>
            <w:r>
              <w:rPr>
                <w:rFonts w:ascii="Arial" w:hAnsi="Arial" w:cs="Arial"/>
                <w:color w:val="auto"/>
                <w:sz w:val="12"/>
                <w:szCs w:val="12"/>
              </w:rPr>
              <w:t xml:space="preserve">il </w:t>
            </w:r>
            <w:r w:rsidRPr="00101D43">
              <w:rPr>
                <w:rFonts w:ascii="Arial" w:hAnsi="Arial" w:cs="Arial"/>
                <w:color w:val="auto"/>
                <w:sz w:val="12"/>
                <w:szCs w:val="12"/>
              </w:rPr>
              <w:t>decreto previsto dall’articolo 163 del regio decreto 16 marzo 1942, n. 267</w:t>
            </w:r>
            <w:r>
              <w:rPr>
                <w:rFonts w:ascii="Arial" w:hAnsi="Arial" w:cs="Arial"/>
                <w:color w:val="auto"/>
                <w:sz w:val="12"/>
                <w:szCs w:val="12"/>
              </w:rPr>
              <w:t xml:space="preserve"> è stato depositato?</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0CA145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37A2F94" w14:textId="06E5F679"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 xml:space="preserve">In caso </w:t>
            </w:r>
            <w:r w:rsidR="00101D43">
              <w:rPr>
                <w:rFonts w:ascii="Arial" w:hAnsi="Arial" w:cs="Arial"/>
                <w:color w:val="auto"/>
                <w:sz w:val="12"/>
                <w:szCs w:val="12"/>
              </w:rPr>
              <w:t>negativo</w:t>
            </w:r>
            <w:r w:rsidRPr="003C5818">
              <w:rPr>
                <w:rFonts w:ascii="Arial" w:hAnsi="Arial" w:cs="Arial"/>
                <w:color w:val="auto"/>
                <w:sz w:val="12"/>
                <w:szCs w:val="12"/>
              </w:rPr>
              <w:t xml:space="preserve"> indicare l’Impresa ausiliaria</w:t>
            </w:r>
          </w:p>
          <w:p w14:paraId="61803DE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069210" w14:textId="77777777" w:rsidTr="006403B7">
        <w:trPr>
          <w:trHeight w:val="530"/>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CF77E4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DB4B166"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tc>
      </w:tr>
      <w:tr w:rsidR="00DE4150" w:rsidRPr="003C5818" w14:paraId="19AC996D" w14:textId="77777777" w:rsidTr="006403B7">
        <w:trPr>
          <w:trHeight w:val="373"/>
        </w:trPr>
        <w:tc>
          <w:tcPr>
            <w:tcW w:w="5338"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4F1E3AF7" w14:textId="77777777" w:rsidR="00DE4150" w:rsidRPr="003C5818" w:rsidRDefault="00DE4150" w:rsidP="00DE4150">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55C8F6B0" w14:textId="77777777" w:rsidR="00DE4150" w:rsidRPr="003C5818" w:rsidRDefault="00DE4150" w:rsidP="00DE415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2B38EF2" w14:textId="77777777" w:rsidTr="00FF6ED7">
        <w:trPr>
          <w:trHeight w:val="365"/>
        </w:trPr>
        <w:tc>
          <w:tcPr>
            <w:tcW w:w="5338" w:type="dxa"/>
            <w:tcBorders>
              <w:top w:val="single" w:sz="4" w:space="0" w:color="auto"/>
              <w:left w:val="single" w:sz="4" w:space="0" w:color="00000A"/>
              <w:right w:val="single" w:sz="4" w:space="0" w:color="00000A"/>
            </w:tcBorders>
            <w:shd w:val="clear" w:color="auto" w:fill="DEEAF6" w:themeFill="accent1" w:themeFillTint="33"/>
          </w:tcPr>
          <w:p w14:paraId="0D86BC1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top w:val="single" w:sz="4" w:space="0" w:color="auto"/>
              <w:left w:val="single" w:sz="4" w:space="0" w:color="00000A"/>
              <w:right w:val="single" w:sz="4" w:space="0" w:color="00000A"/>
            </w:tcBorders>
            <w:shd w:val="clear" w:color="auto" w:fill="DEEAF6" w:themeFill="accent1" w:themeFillTint="33"/>
          </w:tcPr>
          <w:p w14:paraId="04EBBCB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2A0CA3E"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1D7FCB48"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4AA65C2D"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B2B0E13"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6DC7E609" w14:textId="77777777" w:rsidR="009E34E5" w:rsidRPr="003C5818" w:rsidRDefault="009E34E5" w:rsidP="009E34E5">
            <w:pPr>
              <w:rPr>
                <w:rFonts w:ascii="Arial" w:hAnsi="Arial" w:cs="Arial"/>
                <w:color w:val="auto"/>
                <w:sz w:val="12"/>
                <w:szCs w:val="12"/>
              </w:rPr>
            </w:pPr>
          </w:p>
          <w:p w14:paraId="28D0E048" w14:textId="77777777" w:rsidR="009E34E5" w:rsidRPr="003C5818" w:rsidRDefault="009E34E5" w:rsidP="009E34E5">
            <w:pPr>
              <w:rPr>
                <w:rFonts w:ascii="Arial" w:hAnsi="Arial" w:cs="Arial"/>
                <w:color w:val="auto"/>
                <w:sz w:val="12"/>
                <w:szCs w:val="12"/>
              </w:rPr>
            </w:pPr>
          </w:p>
          <w:p w14:paraId="7038EB1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AD1B04E"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7D7B9F89"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AA4440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C686202"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965874A"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703EB64"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6A1613"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CDD99F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2861F31C" w14:textId="77777777" w:rsidTr="00B422AB">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B84D94A" w14:textId="77777777" w:rsidR="00DE4150" w:rsidRPr="003C5818" w:rsidRDefault="00DE4150" w:rsidP="00C04BC1">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tentato di influenzare indebitamente il processo decisionale della stazione appaltante o di ottenere informazioni riservate a fini di proprio vantaggio oppure </w:t>
            </w:r>
            <w:r>
              <w:rPr>
                <w:rFonts w:ascii="Arial" w:hAnsi="Arial" w:cs="Arial"/>
                <w:color w:val="auto"/>
                <w:sz w:val="12"/>
                <w:szCs w:val="12"/>
              </w:rPr>
              <w:t xml:space="preserve">ha </w:t>
            </w:r>
            <w:r w:rsidRPr="00DE4150">
              <w:rPr>
                <w:rFonts w:ascii="Arial" w:hAnsi="Arial" w:cs="Arial"/>
                <w:color w:val="auto"/>
                <w:sz w:val="12"/>
                <w:szCs w:val="12"/>
              </w:rPr>
              <w:t xml:space="preserve">fornito, anche per negligenza, informazioni false o fuorvianti suscettibili di influenzare le decisioni sull'esclusione, la selezione o l'aggiudicazione, ovvero </w:t>
            </w:r>
            <w:r>
              <w:rPr>
                <w:rFonts w:ascii="Arial" w:hAnsi="Arial" w:cs="Arial"/>
                <w:color w:val="auto"/>
                <w:sz w:val="12"/>
                <w:szCs w:val="12"/>
              </w:rPr>
              <w:t>ha</w:t>
            </w:r>
            <w:r w:rsidRPr="00DE4150">
              <w:rPr>
                <w:rFonts w:ascii="Arial" w:hAnsi="Arial" w:cs="Arial"/>
                <w:color w:val="auto"/>
                <w:sz w:val="12"/>
                <w:szCs w:val="12"/>
              </w:rPr>
              <w:t xml:space="preserve"> omesso le informazioni dovute ai fini del corretto svolgimento della procedura di selezione</w:t>
            </w:r>
            <w:r>
              <w:rPr>
                <w:rFonts w:ascii="Arial" w:hAnsi="Arial" w:cs="Arial"/>
                <w:color w:val="auto"/>
                <w:sz w:val="12"/>
                <w:szCs w:val="12"/>
              </w:rPr>
              <w:t xml:space="preserve">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sidR="00B422AB">
              <w:rPr>
                <w:rFonts w:ascii="Arial" w:hAnsi="Arial" w:cs="Arial"/>
                <w:i/>
                <w:color w:val="auto"/>
                <w:sz w:val="12"/>
                <w:szCs w:val="12"/>
              </w:rPr>
              <w:t>-bis</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290E1BF" w14:textId="77777777" w:rsidR="00DE4150"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7B312B95" w14:textId="77777777" w:rsidR="00DE4150" w:rsidRPr="003C5818" w:rsidRDefault="00DE4150" w:rsidP="00C04BC1">
            <w:pPr>
              <w:rPr>
                <w:rFonts w:ascii="Arial" w:hAnsi="Arial" w:cs="Arial"/>
                <w:color w:val="auto"/>
                <w:sz w:val="12"/>
                <w:szCs w:val="12"/>
              </w:rPr>
            </w:pPr>
          </w:p>
        </w:tc>
      </w:tr>
      <w:tr w:rsidR="00B422AB" w:rsidRPr="003C5818" w14:paraId="275B73A7"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50B835F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lastRenderedPageBreak/>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5FA1DF1"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078C87F6" w14:textId="77777777" w:rsidTr="00B422AB">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4A64377B"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1B13D62"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1DF03B25"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3548940E"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4A396" w14:textId="77777777" w:rsidR="00DE4150" w:rsidRPr="003C5818" w:rsidRDefault="00DE4150" w:rsidP="00B422AB">
            <w:pPr>
              <w:pStyle w:val="Paragrafoelenco"/>
              <w:numPr>
                <w:ilvl w:val="0"/>
                <w:numId w:val="53"/>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7BE47928" w14:textId="77777777" w:rsidR="00DE4150" w:rsidRPr="003C5818" w:rsidRDefault="00DE4150"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0708FCF4" w14:textId="77777777" w:rsidR="00DE4150" w:rsidRPr="003C5818" w:rsidRDefault="00DE4150" w:rsidP="00C04BC1">
            <w:pPr>
              <w:rPr>
                <w:rFonts w:ascii="Arial" w:hAnsi="Arial" w:cs="Arial"/>
                <w:color w:val="auto"/>
                <w:sz w:val="12"/>
                <w:szCs w:val="12"/>
              </w:rPr>
            </w:pPr>
          </w:p>
          <w:p w14:paraId="7EDCD535" w14:textId="77777777" w:rsidR="00DE4150" w:rsidRPr="003C5818" w:rsidRDefault="00DE4150" w:rsidP="00C04BC1">
            <w:pPr>
              <w:rPr>
                <w:rFonts w:ascii="Arial" w:hAnsi="Arial" w:cs="Arial"/>
                <w:color w:val="auto"/>
                <w:sz w:val="12"/>
                <w:szCs w:val="12"/>
              </w:rPr>
            </w:pPr>
          </w:p>
          <w:p w14:paraId="78EC57C6"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3B0B78B6"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2419C9CB" w14:textId="77777777" w:rsidR="00DE4150" w:rsidRPr="003C5818" w:rsidRDefault="00DE4150"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5F31F0"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67FE3E13"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222C49F" w14:textId="77777777" w:rsidR="00DE4150" w:rsidRPr="003C5818" w:rsidRDefault="00DE4150" w:rsidP="00B422AB">
            <w:pPr>
              <w:pStyle w:val="Paragrafoelenco"/>
              <w:numPr>
                <w:ilvl w:val="0"/>
                <w:numId w:val="53"/>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ADDCDD2"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A2DC4C3"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E22DA8"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0597E158" w14:textId="77777777" w:rsidTr="00C04BC1">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1FA05A03" w14:textId="77777777" w:rsidR="00B422AB" w:rsidRPr="003C5818" w:rsidRDefault="00B422AB" w:rsidP="00B422AB">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B422AB">
              <w:rPr>
                <w:rFonts w:ascii="Arial" w:hAnsi="Arial" w:cs="Arial"/>
                <w:color w:val="auto"/>
                <w:sz w:val="12"/>
                <w:szCs w:val="12"/>
              </w:rPr>
              <w:t>dimostrato significative o persistenti carenze nell'esecuzione di un precedente contratto di appalto o di concessione che ne hanno causato la risoluzione per inadempimento ovvero la condanna al risarcimento del dann</w:t>
            </w:r>
            <w:r>
              <w:rPr>
                <w:rFonts w:ascii="Arial" w:hAnsi="Arial" w:cs="Arial"/>
                <w:color w:val="auto"/>
                <w:sz w:val="12"/>
                <w:szCs w:val="12"/>
              </w:rPr>
              <w:t>o o altre sanzioni comparabili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65A9E946" w14:textId="77777777" w:rsidR="00B422AB"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42670782" w14:textId="77777777" w:rsidR="00B422AB" w:rsidRPr="003C5818" w:rsidRDefault="00B422AB" w:rsidP="00C04BC1">
            <w:pPr>
              <w:rPr>
                <w:rFonts w:ascii="Arial" w:hAnsi="Arial" w:cs="Arial"/>
                <w:color w:val="auto"/>
                <w:sz w:val="12"/>
                <w:szCs w:val="12"/>
              </w:rPr>
            </w:pPr>
          </w:p>
        </w:tc>
      </w:tr>
      <w:tr w:rsidR="00B422AB" w:rsidRPr="003C5818" w14:paraId="4B463761"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AC9BA7" w14:textId="77777777" w:rsidR="00B422AB" w:rsidRPr="003C5818" w:rsidRDefault="00B422AB" w:rsidP="00B422A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violazione)</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DC0F5D"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4AF13CFD" w14:textId="77777777" w:rsidTr="00C04BC1">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1549A4"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2AB7096C"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15D6F80" w14:textId="77777777" w:rsidTr="00C04BC1">
        <w:trPr>
          <w:trHeight w:val="206"/>
        </w:trPr>
        <w:tc>
          <w:tcPr>
            <w:tcW w:w="5338" w:type="dxa"/>
            <w:tcBorders>
              <w:left w:val="single" w:sz="4" w:space="0" w:color="00000A"/>
              <w:right w:val="single" w:sz="4" w:space="0" w:color="00000A"/>
            </w:tcBorders>
            <w:shd w:val="clear" w:color="auto" w:fill="DEEAF6" w:themeFill="accent1" w:themeFillTint="33"/>
          </w:tcPr>
          <w:p w14:paraId="23BD9E1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591B9" w14:textId="77777777" w:rsidR="00B422AB" w:rsidRPr="003C5818" w:rsidRDefault="00B422AB" w:rsidP="00FF6ED7">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F942BBE" w14:textId="77777777" w:rsidR="00B422AB" w:rsidRPr="003C5818" w:rsidRDefault="00B422AB"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5EE115" w14:textId="77777777" w:rsidR="00B422AB" w:rsidRPr="003C5818" w:rsidRDefault="00B422AB" w:rsidP="00C04BC1">
            <w:pPr>
              <w:rPr>
                <w:rFonts w:ascii="Arial" w:hAnsi="Arial" w:cs="Arial"/>
                <w:color w:val="auto"/>
                <w:sz w:val="12"/>
                <w:szCs w:val="12"/>
              </w:rPr>
            </w:pPr>
          </w:p>
          <w:p w14:paraId="5CED99ED" w14:textId="77777777" w:rsidR="00B422AB" w:rsidRPr="003C5818" w:rsidRDefault="00B422AB" w:rsidP="00C04BC1">
            <w:pPr>
              <w:rPr>
                <w:rFonts w:ascii="Arial" w:hAnsi="Arial" w:cs="Arial"/>
                <w:color w:val="auto"/>
                <w:sz w:val="12"/>
                <w:szCs w:val="12"/>
              </w:rPr>
            </w:pPr>
          </w:p>
          <w:p w14:paraId="2236F4E3"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2D45143B" w14:textId="77777777" w:rsidTr="00C04BC1">
        <w:trPr>
          <w:trHeight w:val="416"/>
        </w:trPr>
        <w:tc>
          <w:tcPr>
            <w:tcW w:w="5338" w:type="dxa"/>
            <w:tcBorders>
              <w:left w:val="single" w:sz="4" w:space="0" w:color="00000A"/>
              <w:right w:val="single" w:sz="4" w:space="0" w:color="00000A"/>
            </w:tcBorders>
            <w:shd w:val="clear" w:color="auto" w:fill="DEEAF6" w:themeFill="accent1" w:themeFillTint="33"/>
          </w:tcPr>
          <w:p w14:paraId="688B3C77" w14:textId="77777777" w:rsidR="00B422AB" w:rsidRPr="003C5818" w:rsidRDefault="00B422AB"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09B9F8F"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BD43839" w14:textId="77777777" w:rsidTr="00C04BC1">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E25E8C2" w14:textId="77777777" w:rsidR="00B422AB" w:rsidRPr="003C5818" w:rsidRDefault="00B422AB" w:rsidP="00FF6ED7">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F5F45B4"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2501BB19"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E73641B"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75D6B952" w14:textId="77777777" w:rsidTr="00800F90">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00A1BA9E" w14:textId="72977D13" w:rsidR="00C61937" w:rsidRPr="003C5818" w:rsidRDefault="00C61937" w:rsidP="00C61937">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C61937">
              <w:rPr>
                <w:rFonts w:ascii="Arial" w:hAnsi="Arial" w:cs="Arial"/>
                <w:color w:val="auto"/>
                <w:sz w:val="12"/>
                <w:szCs w:val="12"/>
              </w:rPr>
              <w:t xml:space="preserve">commesso grave inadempimento nei confronti di uno o più subappaltatori, riconosciuto o accertato con sentenza passata in giudicato </w:t>
            </w:r>
            <w:r>
              <w:rPr>
                <w:rFonts w:ascii="Arial" w:hAnsi="Arial" w:cs="Arial"/>
                <w:color w:val="auto"/>
                <w:sz w:val="12"/>
                <w:szCs w:val="12"/>
              </w:rPr>
              <w:t>(rif.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-quater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5780F798" w14:textId="77777777" w:rsidR="00C61937"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09A764E7" w14:textId="77777777" w:rsidR="00C61937" w:rsidRPr="003C5818" w:rsidRDefault="00C61937" w:rsidP="00800F90">
            <w:pPr>
              <w:rPr>
                <w:rFonts w:ascii="Arial" w:hAnsi="Arial" w:cs="Arial"/>
                <w:color w:val="auto"/>
                <w:sz w:val="12"/>
                <w:szCs w:val="12"/>
              </w:rPr>
            </w:pPr>
          </w:p>
        </w:tc>
      </w:tr>
      <w:tr w:rsidR="00C61937" w:rsidRPr="003C5818" w14:paraId="501FB482" w14:textId="77777777" w:rsidTr="00800F90">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99082F6" w14:textId="5A321AEF" w:rsidR="00C61937" w:rsidRPr="003C5818" w:rsidRDefault="00C61937" w:rsidP="00C61937">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sentenza)</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7FD0117"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6133E831" w14:textId="77777777" w:rsidTr="00800F90">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5CC14E" w14:textId="77777777" w:rsidR="00C61937" w:rsidRPr="003C5818" w:rsidRDefault="00C61937" w:rsidP="00800F90">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070C49F"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A33A646" w14:textId="77777777" w:rsidTr="00800F90">
        <w:trPr>
          <w:trHeight w:val="206"/>
        </w:trPr>
        <w:tc>
          <w:tcPr>
            <w:tcW w:w="5338" w:type="dxa"/>
            <w:tcBorders>
              <w:left w:val="single" w:sz="4" w:space="0" w:color="00000A"/>
              <w:right w:val="single" w:sz="4" w:space="0" w:color="00000A"/>
            </w:tcBorders>
            <w:shd w:val="clear" w:color="auto" w:fill="DEEAF6" w:themeFill="accent1" w:themeFillTint="33"/>
          </w:tcPr>
          <w:p w14:paraId="1F5F973D" w14:textId="77777777" w:rsidR="00C61937" w:rsidRPr="003C5818" w:rsidRDefault="00C61937" w:rsidP="00800F90">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139C72B" w14:textId="77777777" w:rsidR="00C61937" w:rsidRPr="003C5818" w:rsidRDefault="00C61937" w:rsidP="00800F90">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09A8574" w14:textId="77777777" w:rsidR="00C61937" w:rsidRPr="003C5818" w:rsidRDefault="00C61937" w:rsidP="00800F90">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FE7BE6" w14:textId="77777777" w:rsidR="00C61937" w:rsidRPr="003C5818" w:rsidRDefault="00C61937" w:rsidP="00800F90">
            <w:pPr>
              <w:rPr>
                <w:rFonts w:ascii="Arial" w:hAnsi="Arial" w:cs="Arial"/>
                <w:color w:val="auto"/>
                <w:sz w:val="12"/>
                <w:szCs w:val="12"/>
              </w:rPr>
            </w:pPr>
          </w:p>
          <w:p w14:paraId="47E3E857" w14:textId="77777777" w:rsidR="00C61937" w:rsidRPr="003C5818" w:rsidRDefault="00C61937" w:rsidP="00800F90">
            <w:pPr>
              <w:rPr>
                <w:rFonts w:ascii="Arial" w:hAnsi="Arial" w:cs="Arial"/>
                <w:color w:val="auto"/>
                <w:sz w:val="12"/>
                <w:szCs w:val="12"/>
              </w:rPr>
            </w:pPr>
          </w:p>
          <w:p w14:paraId="0D553DE1"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7D26998A" w14:textId="77777777" w:rsidTr="00800F90">
        <w:trPr>
          <w:trHeight w:val="416"/>
        </w:trPr>
        <w:tc>
          <w:tcPr>
            <w:tcW w:w="5338" w:type="dxa"/>
            <w:tcBorders>
              <w:left w:val="single" w:sz="4" w:space="0" w:color="00000A"/>
              <w:right w:val="single" w:sz="4" w:space="0" w:color="00000A"/>
            </w:tcBorders>
            <w:shd w:val="clear" w:color="auto" w:fill="DEEAF6" w:themeFill="accent1" w:themeFillTint="33"/>
          </w:tcPr>
          <w:p w14:paraId="4A7E947C" w14:textId="77777777" w:rsidR="00C61937" w:rsidRPr="003C5818" w:rsidRDefault="00C61937" w:rsidP="00800F90">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51336B4"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709DFDE" w14:textId="77777777" w:rsidTr="00800F9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CDD309A" w14:textId="77777777" w:rsidR="00C61937" w:rsidRPr="003C5818" w:rsidRDefault="00C61937" w:rsidP="00800F90">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C9E6C52" w14:textId="77777777" w:rsidR="00C61937" w:rsidRPr="003C5818" w:rsidRDefault="00C61937" w:rsidP="00800F90">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4AE609A" w14:textId="77777777" w:rsidR="00C61937" w:rsidRPr="003C5818" w:rsidRDefault="00C61937" w:rsidP="00800F90">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70BCD37A"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B8417FD" w14:textId="77777777" w:rsidTr="00DE4150">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77DC96F"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FA5824A"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B17469A" w14:textId="77777777" w:rsidTr="00DE4150">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5992D35"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0684477"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972DE6" w14:textId="77777777" w:rsidTr="00DE4150">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6FC2C5C"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33E718E"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5F29FA2E" w14:textId="77777777" w:rsidTr="00DE4150">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BC8BE2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F3494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0BA668C" w14:textId="77777777" w:rsidTr="00DE4150">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86F96FE"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1C0077C6"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58FFB72D" w14:textId="77777777" w:rsidR="00F351F0" w:rsidRPr="003C5818" w:rsidRDefault="00F351F0" w:rsidP="007976F8">
            <w:pPr>
              <w:rPr>
                <w:rFonts w:ascii="Arial" w:hAnsi="Arial" w:cs="Arial"/>
                <w:color w:val="auto"/>
                <w:sz w:val="12"/>
                <w:szCs w:val="12"/>
              </w:rPr>
            </w:pPr>
          </w:p>
          <w:p w14:paraId="652327CA"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B76A35B" w14:textId="77777777" w:rsidTr="00DE4150">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9FCCD7E"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26443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165D7B7"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370B99E8"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B11527B" w14:textId="77777777"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963211"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EF0D6F"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C2A0E" w14:textId="77777777"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8"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9"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0"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1"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862D9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88F867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5258AA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0C45B85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BE6D06"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9696395"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B1E3440"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0C77563"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DCAEC00"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3E35D8D"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488C3C3" w14:textId="77777777" w:rsidR="00A23B3E" w:rsidRPr="003C5818" w:rsidRDefault="00A23B3E" w:rsidP="007976F8">
            <w:pPr>
              <w:rPr>
                <w:rFonts w:ascii="Arial" w:hAnsi="Arial" w:cs="Arial"/>
                <w:color w:val="auto"/>
                <w:sz w:val="12"/>
                <w:szCs w:val="12"/>
              </w:rPr>
            </w:pPr>
          </w:p>
        </w:tc>
      </w:tr>
      <w:tr w:rsidR="003C5818" w:rsidRPr="003C5818" w14:paraId="56CCFEC4"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CCCA5DF" w14:textId="77777777"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02044F2E"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A5E523A"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F8575F5"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E0AFE5D"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6D8C1E2E"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11567BE6" w14:textId="77777777"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3DDBE01A"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7310C1B"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FAA264C"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59ED648"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336EAC32" w14:textId="7777777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37D0B9C7"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D73E94C"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42C9F8E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95F80A6"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FD7575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33F7CAD" w14:textId="77777777" w:rsidR="00D77666" w:rsidRPr="003C5818" w:rsidRDefault="00D77666" w:rsidP="00D77666">
            <w:pPr>
              <w:rPr>
                <w:rFonts w:ascii="Arial" w:hAnsi="Arial" w:cs="Arial"/>
                <w:color w:val="auto"/>
                <w:sz w:val="12"/>
                <w:szCs w:val="12"/>
              </w:rPr>
            </w:pPr>
          </w:p>
        </w:tc>
      </w:tr>
      <w:tr w:rsidR="00D051C0" w:rsidRPr="003C5818" w14:paraId="0A1A5197"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698F7566" w14:textId="77777777"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3F97C3F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45A28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7855E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836DDB" w14:textId="77777777" w:rsidR="00D051C0" w:rsidRPr="003C5818" w:rsidRDefault="00D051C0" w:rsidP="00D051C0">
            <w:pPr>
              <w:rPr>
                <w:rFonts w:ascii="Arial" w:hAnsi="Arial" w:cs="Arial"/>
                <w:color w:val="auto"/>
                <w:sz w:val="12"/>
                <w:szCs w:val="12"/>
              </w:rPr>
            </w:pPr>
          </w:p>
        </w:tc>
      </w:tr>
      <w:tr w:rsidR="00D051C0" w:rsidRPr="003C5818" w14:paraId="7AA96547"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2EB8B7F7"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lastRenderedPageBreak/>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F765B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6F3B9142"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4F9F40E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2B8A2F0B" w14:textId="77777777" w:rsidR="00D051C0" w:rsidRPr="003C5818" w:rsidRDefault="00D051C0" w:rsidP="00D051C0">
            <w:pPr>
              <w:rPr>
                <w:rFonts w:ascii="Arial" w:hAnsi="Arial" w:cs="Arial"/>
                <w:color w:val="auto"/>
                <w:sz w:val="12"/>
                <w:szCs w:val="12"/>
              </w:rPr>
            </w:pPr>
          </w:p>
        </w:tc>
      </w:tr>
      <w:tr w:rsidR="00D051C0" w:rsidRPr="003C5818" w14:paraId="56309564"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5B409021"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56E62544"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842936A"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0E0088D"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4DB4E04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F0D53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D40567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2E62D3ED"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4D1DFE1B" w14:textId="77777777" w:rsidR="00D051C0" w:rsidRPr="005A6274" w:rsidRDefault="00D051C0" w:rsidP="00C04BC1">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4"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12AA3F48"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284A6F1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4A94BF90"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785DAF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52E25E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0670BF2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AB5794A"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2068F5E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75AD76D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10B3EFF"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3EFADB88"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38C4CD78" w14:textId="77777777" w:rsidR="00D051C0" w:rsidRPr="003C5818" w:rsidRDefault="00D051C0" w:rsidP="00D051C0">
            <w:pPr>
              <w:rPr>
                <w:rFonts w:ascii="Arial" w:hAnsi="Arial" w:cs="Arial"/>
                <w:color w:val="auto"/>
                <w:sz w:val="12"/>
                <w:szCs w:val="12"/>
              </w:rPr>
            </w:pPr>
          </w:p>
        </w:tc>
      </w:tr>
      <w:tr w:rsidR="00D051C0" w:rsidRPr="003C5818" w14:paraId="12C0F200"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577CA4A3"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63C4DF8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2B2AD5E2"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0F10B24F"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0E953F0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EA041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4F4B75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00EB870A"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55BFEF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5550341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1821630D"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A849F2"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29B56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53E19E65"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11867D22"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F7B3F2A"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663328D7"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53B2A03D"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2D5FD4B3" w14:textId="77777777" w:rsidTr="009B55CF">
        <w:trPr>
          <w:trHeight w:val="349"/>
        </w:trPr>
        <w:tc>
          <w:tcPr>
            <w:tcW w:w="10368" w:type="dxa"/>
            <w:shd w:val="clear" w:color="auto" w:fill="BFBFBF" w:themeFill="background1" w:themeFillShade="BF"/>
          </w:tcPr>
          <w:p w14:paraId="06BA1FBA"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506F9E5C"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2AE1BDDB"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51B064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8CC262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50C047C6"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13D39C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4DF2CA4"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7B8E599B"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5AA337A6" w14:textId="77777777" w:rsidTr="009B55CF">
        <w:trPr>
          <w:trHeight w:val="349"/>
        </w:trPr>
        <w:tc>
          <w:tcPr>
            <w:tcW w:w="10368" w:type="dxa"/>
            <w:shd w:val="clear" w:color="auto" w:fill="BFBFBF" w:themeFill="background1" w:themeFillShade="BF"/>
          </w:tcPr>
          <w:p w14:paraId="1F1097F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29AAF60"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C428DB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346C81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D763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317FD0A"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70434D7D"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100B476"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4533A7C7"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A53513B"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9603426"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2ABD8F6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66C8BDB"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69B86810"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627D27CB" w14:textId="77777777" w:rsidR="00A23B3E" w:rsidRPr="003C5818" w:rsidRDefault="00A23B3E" w:rsidP="007976F8">
            <w:pPr>
              <w:rPr>
                <w:rFonts w:ascii="Arial" w:hAnsi="Arial" w:cs="Arial"/>
                <w:color w:val="auto"/>
                <w:sz w:val="12"/>
                <w:szCs w:val="12"/>
              </w:rPr>
            </w:pPr>
          </w:p>
        </w:tc>
      </w:tr>
      <w:tr w:rsidR="00167CDF" w:rsidRPr="003C5818" w14:paraId="2727A142" w14:textId="77777777" w:rsidTr="00167CDF">
        <w:trPr>
          <w:trHeight w:val="617"/>
        </w:trPr>
        <w:tc>
          <w:tcPr>
            <w:tcW w:w="5338" w:type="dxa"/>
            <w:tcBorders>
              <w:left w:val="single" w:sz="4" w:space="0" w:color="00000A"/>
              <w:right w:val="single" w:sz="4" w:space="0" w:color="00000A"/>
            </w:tcBorders>
            <w:shd w:val="clear" w:color="auto" w:fill="FFFFFF"/>
          </w:tcPr>
          <w:p w14:paraId="3D3E4D17"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1A204100"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626A681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2388348F"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36621A39"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6C94CDDA"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3AA198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FA261A1"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5507F9" w14:textId="77777777" w:rsidR="00A23B3E" w:rsidRPr="003C5818" w:rsidRDefault="00A23B3E" w:rsidP="007976F8">
      <w:pPr>
        <w:pStyle w:val="SectionTitle"/>
        <w:spacing w:after="120"/>
        <w:jc w:val="both"/>
        <w:rPr>
          <w:rFonts w:ascii="Arial" w:hAnsi="Arial" w:cs="Arial"/>
          <w:color w:val="auto"/>
          <w:sz w:val="12"/>
          <w:szCs w:val="12"/>
        </w:rPr>
      </w:pPr>
    </w:p>
    <w:p w14:paraId="481FB3DF" w14:textId="77777777" w:rsidR="00A23B3E" w:rsidRPr="003C5818" w:rsidRDefault="00A23B3E" w:rsidP="007976F8">
      <w:pPr>
        <w:rPr>
          <w:rFonts w:ascii="Arial" w:hAnsi="Arial" w:cs="Arial"/>
          <w:color w:val="auto"/>
          <w:sz w:val="12"/>
          <w:szCs w:val="12"/>
        </w:rPr>
      </w:pPr>
    </w:p>
    <w:p w14:paraId="034458BE"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700D259F"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35B900BD" w14:textId="77777777" w:rsidTr="009B55CF">
        <w:trPr>
          <w:trHeight w:val="349"/>
        </w:trPr>
        <w:tc>
          <w:tcPr>
            <w:tcW w:w="10368" w:type="dxa"/>
            <w:shd w:val="clear" w:color="auto" w:fill="BFBFBF" w:themeFill="background1" w:themeFillShade="BF"/>
          </w:tcPr>
          <w:p w14:paraId="4369323C"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155E1D71"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6A5D215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69C362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D6D95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B605390"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11D50A08"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34EE9F50"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6281B3"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7B168E5C"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14327CDD" w14:textId="77777777" w:rsidTr="003C5818">
        <w:trPr>
          <w:trHeight w:val="385"/>
        </w:trPr>
        <w:tc>
          <w:tcPr>
            <w:tcW w:w="5338" w:type="dxa"/>
            <w:tcBorders>
              <w:left w:val="single" w:sz="4" w:space="0" w:color="00000A"/>
              <w:right w:val="single" w:sz="4" w:space="0" w:color="00000A"/>
            </w:tcBorders>
            <w:shd w:val="clear" w:color="auto" w:fill="FFFFFF"/>
          </w:tcPr>
          <w:p w14:paraId="297283C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935E8D8" w14:textId="77777777" w:rsidR="0078246D" w:rsidRPr="003C5818" w:rsidRDefault="0078246D" w:rsidP="0078246D">
            <w:pPr>
              <w:rPr>
                <w:rFonts w:ascii="Arial" w:hAnsi="Arial" w:cs="Arial"/>
                <w:color w:val="auto"/>
                <w:sz w:val="12"/>
                <w:szCs w:val="12"/>
              </w:rPr>
            </w:pPr>
          </w:p>
        </w:tc>
      </w:tr>
      <w:tr w:rsidR="003C5818" w:rsidRPr="003C5818" w14:paraId="57AB052A" w14:textId="77777777" w:rsidTr="003C5818">
        <w:trPr>
          <w:trHeight w:val="421"/>
        </w:trPr>
        <w:tc>
          <w:tcPr>
            <w:tcW w:w="5338" w:type="dxa"/>
            <w:tcBorders>
              <w:left w:val="single" w:sz="4" w:space="0" w:color="00000A"/>
              <w:right w:val="single" w:sz="4" w:space="0" w:color="00000A"/>
            </w:tcBorders>
            <w:shd w:val="clear" w:color="auto" w:fill="FFFFFF"/>
          </w:tcPr>
          <w:p w14:paraId="6FECEE51"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6F7F96E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0CCE0BE5"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58DCEDAF"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56F2063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DE4F2F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34929F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63557EB"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2E972885"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77FA36E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55192BC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B19F34"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497D3F78" w14:textId="77777777" w:rsidTr="003C5818">
        <w:trPr>
          <w:trHeight w:val="412"/>
        </w:trPr>
        <w:tc>
          <w:tcPr>
            <w:tcW w:w="5338" w:type="dxa"/>
            <w:tcBorders>
              <w:left w:val="single" w:sz="4" w:space="0" w:color="00000A"/>
              <w:right w:val="single" w:sz="4" w:space="0" w:color="00000A"/>
            </w:tcBorders>
            <w:shd w:val="clear" w:color="auto" w:fill="FFFFFF"/>
          </w:tcPr>
          <w:p w14:paraId="577ABDE4"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1AD3C6C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559861C3" w14:textId="77777777" w:rsidTr="00D51C11">
        <w:trPr>
          <w:trHeight w:val="963"/>
        </w:trPr>
        <w:tc>
          <w:tcPr>
            <w:tcW w:w="5338" w:type="dxa"/>
            <w:tcBorders>
              <w:left w:val="single" w:sz="4" w:space="0" w:color="00000A"/>
              <w:right w:val="single" w:sz="4" w:space="0" w:color="00000A"/>
            </w:tcBorders>
            <w:shd w:val="clear" w:color="auto" w:fill="DEEAF6" w:themeFill="accent1" w:themeFillTint="33"/>
          </w:tcPr>
          <w:p w14:paraId="64F8B881"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456BD691" w14:textId="77777777" w:rsidR="00DE27C1" w:rsidRPr="00E8494B" w:rsidRDefault="00E8494B" w:rsidP="00DE27C1">
            <w:pPr>
              <w:rPr>
                <w:rFonts w:ascii="Arial" w:hAnsi="Arial" w:cs="Arial"/>
                <w:b/>
                <w:color w:val="FF0000"/>
                <w:sz w:val="12"/>
                <w:szCs w:val="12"/>
              </w:rPr>
            </w:pPr>
            <w:r w:rsidRPr="00E8494B">
              <w:rPr>
                <w:rFonts w:ascii="Arial" w:hAnsi="Arial" w:cs="Arial"/>
                <w:b/>
                <w:color w:val="FF0000"/>
                <w:sz w:val="12"/>
                <w:szCs w:val="12"/>
              </w:rPr>
              <w:t>RIF. PARAGRAFO 8.2 LETTERA B DEL DISCIPLINARE DI GARA</w:t>
            </w:r>
          </w:p>
          <w:p w14:paraId="34CB2BDE" w14:textId="1E25DF01" w:rsidR="00E8494B" w:rsidRPr="003C5818" w:rsidRDefault="00E8494B" w:rsidP="00A700B7">
            <w:pPr>
              <w:rPr>
                <w:rFonts w:ascii="Arial" w:hAnsi="Arial" w:cs="Arial"/>
                <w:b/>
                <w:color w:val="auto"/>
                <w:sz w:val="12"/>
                <w:szCs w:val="12"/>
              </w:rPr>
            </w:pPr>
            <w:r w:rsidRPr="00E8494B">
              <w:rPr>
                <w:rFonts w:ascii="Arial" w:hAnsi="Arial" w:cs="Arial"/>
                <w:b/>
                <w:color w:val="FF0000"/>
                <w:sz w:val="12"/>
                <w:szCs w:val="12"/>
              </w:rPr>
              <w:t xml:space="preserve">Il settore di attività è </w:t>
            </w:r>
            <w:r w:rsidR="00A700B7">
              <w:rPr>
                <w:rFonts w:ascii="Arial" w:hAnsi="Arial" w:cs="Arial"/>
                <w:b/>
                <w:color w:val="FF0000"/>
                <w:sz w:val="12"/>
                <w:szCs w:val="12"/>
              </w:rPr>
              <w:t>Servizi di trasporto/spedizione internazionale di merci</w:t>
            </w:r>
          </w:p>
        </w:tc>
        <w:tc>
          <w:tcPr>
            <w:tcW w:w="5010" w:type="dxa"/>
            <w:tcBorders>
              <w:left w:val="single" w:sz="4" w:space="0" w:color="00000A"/>
              <w:right w:val="single" w:sz="4" w:space="0" w:color="00000A"/>
            </w:tcBorders>
            <w:shd w:val="clear" w:color="auto" w:fill="DEEAF6" w:themeFill="accent1" w:themeFillTint="33"/>
          </w:tcPr>
          <w:p w14:paraId="715EB8E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9E8DD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78A92766" w14:textId="77777777" w:rsidTr="00D51C11">
        <w:trPr>
          <w:trHeight w:val="73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1EB5A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CFD652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01D8CA3"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0B206A3" w14:textId="77777777" w:rsidTr="00D51C11">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C595A43"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E8668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44FAC6"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8B55A8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5ED98B"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21CC5D93"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382E8D18"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CE7B080"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F6B1617"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3B1FF0"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6CF60F"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16556DCD"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66620C3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A7B836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8AFB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2289004"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0929B8E1"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lastRenderedPageBreak/>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0A657E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lastRenderedPageBreak/>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886C2F6"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lastRenderedPageBreak/>
              <w:br/>
              <w:t>(indirizzo web, autorità o organismo di emanazione, riferimento preciso della documentazione):</w:t>
            </w:r>
          </w:p>
          <w:p w14:paraId="54F217E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9E7365"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CE4817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lastRenderedPageBreak/>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546B51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1CE7B5D5"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BDD870"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72505F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263E22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03760AF"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B7F0B9F" w14:textId="77777777" w:rsidTr="009B55CF">
        <w:trPr>
          <w:trHeight w:val="349"/>
        </w:trPr>
        <w:tc>
          <w:tcPr>
            <w:tcW w:w="10368" w:type="dxa"/>
            <w:shd w:val="clear" w:color="auto" w:fill="BFBFBF" w:themeFill="background1" w:themeFillShade="BF"/>
          </w:tcPr>
          <w:p w14:paraId="6784C4CE"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03EDB380"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314B2728"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0BD5CB" w14:textId="77777777"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E15B19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4228F1A"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2B29E494"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0132BA5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12235467"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7069C11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486794"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5CD8A997"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7EEEFB31"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12771E0"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6F9EB2" w14:textId="77777777" w:rsidTr="00D51C11">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BA845C"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4B74B754"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A9FFA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2FC1D0A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AD807EE" w14:textId="77777777" w:rsidTr="00D51C11">
        <w:trPr>
          <w:trHeight w:val="498"/>
        </w:trPr>
        <w:tc>
          <w:tcPr>
            <w:tcW w:w="5336" w:type="dxa"/>
            <w:vMerge w:val="restart"/>
            <w:tcBorders>
              <w:top w:val="single" w:sz="4" w:space="0" w:color="00000A"/>
              <w:left w:val="single" w:sz="4" w:space="0" w:color="00000A"/>
              <w:right w:val="single" w:sz="4" w:space="0" w:color="00000A"/>
            </w:tcBorders>
            <w:shd w:val="clear" w:color="auto" w:fill="DEEAF6" w:themeFill="accent1" w:themeFillTint="33"/>
          </w:tcPr>
          <w:p w14:paraId="0E3E77AD" w14:textId="1B0948C7" w:rsidR="009B55CF"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p w14:paraId="181DA143" w14:textId="77777777" w:rsidR="00D51C11" w:rsidRPr="00D51C11" w:rsidRDefault="00D51C11" w:rsidP="00D11069">
            <w:pPr>
              <w:rPr>
                <w:rFonts w:ascii="Arial" w:hAnsi="Arial" w:cs="Arial"/>
                <w:b/>
                <w:color w:val="FF0000"/>
                <w:sz w:val="12"/>
                <w:szCs w:val="12"/>
              </w:rPr>
            </w:pPr>
          </w:p>
          <w:p w14:paraId="10132706" w14:textId="77777777" w:rsidR="00D51C11" w:rsidRPr="00D51C11" w:rsidRDefault="00D51C11" w:rsidP="00D11069">
            <w:pPr>
              <w:rPr>
                <w:rFonts w:ascii="Arial" w:hAnsi="Arial" w:cs="Arial"/>
                <w:b/>
                <w:color w:val="FF0000"/>
                <w:sz w:val="12"/>
                <w:szCs w:val="12"/>
              </w:rPr>
            </w:pPr>
            <w:r w:rsidRPr="00D51C11">
              <w:rPr>
                <w:rFonts w:ascii="Arial" w:hAnsi="Arial" w:cs="Arial"/>
                <w:b/>
                <w:color w:val="FF0000"/>
                <w:sz w:val="12"/>
                <w:szCs w:val="12"/>
              </w:rPr>
              <w:t>RIF. PARAGRAFO 8.3 LETTERA C) DEL DISCIPLINARE DI GARA</w:t>
            </w:r>
          </w:p>
          <w:p w14:paraId="0A27D355" w14:textId="68F812F0" w:rsidR="00D51C11" w:rsidRPr="003C5818" w:rsidRDefault="00D51C11" w:rsidP="00A700B7">
            <w:pPr>
              <w:jc w:val="both"/>
              <w:rPr>
                <w:rFonts w:ascii="Arial" w:hAnsi="Arial" w:cs="Arial"/>
                <w:color w:val="auto"/>
                <w:sz w:val="12"/>
                <w:szCs w:val="12"/>
              </w:rPr>
            </w:pPr>
            <w:r w:rsidRPr="00D51C11">
              <w:rPr>
                <w:rFonts w:ascii="Arial" w:hAnsi="Arial" w:cs="Arial"/>
                <w:b/>
                <w:color w:val="FF0000"/>
                <w:sz w:val="12"/>
                <w:szCs w:val="12"/>
              </w:rPr>
              <w:t xml:space="preserve">Per servizio </w:t>
            </w:r>
            <w:r w:rsidR="00A700B7">
              <w:rPr>
                <w:rFonts w:ascii="Arial" w:hAnsi="Arial" w:cs="Arial"/>
                <w:b/>
                <w:color w:val="FF0000"/>
                <w:sz w:val="12"/>
                <w:szCs w:val="12"/>
              </w:rPr>
              <w:t xml:space="preserve">principale del tipo specificato deve intendersi </w:t>
            </w:r>
            <w:r>
              <w:rPr>
                <w:rFonts w:ascii="Arial" w:hAnsi="Arial" w:cs="Arial"/>
                <w:b/>
                <w:color w:val="FF0000"/>
                <w:sz w:val="12"/>
                <w:szCs w:val="12"/>
              </w:rPr>
              <w:t>il</w:t>
            </w:r>
            <w:r w:rsidRPr="00D51C11">
              <w:rPr>
                <w:rFonts w:ascii="Arial" w:hAnsi="Arial" w:cs="Arial"/>
                <w:b/>
                <w:color w:val="FF0000"/>
                <w:sz w:val="12"/>
                <w:szCs w:val="12"/>
              </w:rPr>
              <w:t xml:space="preserve"> servizio di trasporto/spedizione internazionale di merci</w:t>
            </w:r>
          </w:p>
        </w:tc>
        <w:tc>
          <w:tcPr>
            <w:tcW w:w="149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4E30DFD" w14:textId="77777777" w:rsidR="009B55CF" w:rsidRPr="003C5818" w:rsidRDefault="009B55CF" w:rsidP="00D11069">
            <w:pPr>
              <w:suppressAutoHyphens w:val="0"/>
              <w:spacing w:before="0" w:after="0"/>
              <w:rPr>
                <w:rFonts w:ascii="Arial" w:hAnsi="Arial" w:cs="Arial"/>
                <w:color w:val="auto"/>
                <w:sz w:val="12"/>
                <w:szCs w:val="12"/>
              </w:rPr>
            </w:pPr>
          </w:p>
          <w:p w14:paraId="059C7FE6"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FE35DFD" w14:textId="77777777" w:rsidR="009B55CF" w:rsidRPr="003C5818" w:rsidRDefault="009B55CF" w:rsidP="00D11069">
            <w:pPr>
              <w:suppressAutoHyphens w:val="0"/>
              <w:spacing w:before="0" w:after="0"/>
              <w:rPr>
                <w:rFonts w:ascii="Arial" w:hAnsi="Arial" w:cs="Arial"/>
                <w:color w:val="auto"/>
                <w:sz w:val="12"/>
                <w:szCs w:val="12"/>
              </w:rPr>
            </w:pPr>
          </w:p>
          <w:p w14:paraId="30999F08"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076D3DF" w14:textId="77777777" w:rsidR="009B55CF" w:rsidRPr="003C5818" w:rsidRDefault="009B55CF" w:rsidP="00D11069">
            <w:pPr>
              <w:suppressAutoHyphens w:val="0"/>
              <w:spacing w:before="0" w:after="0"/>
              <w:rPr>
                <w:rFonts w:ascii="Arial" w:hAnsi="Arial" w:cs="Arial"/>
                <w:color w:val="auto"/>
                <w:sz w:val="12"/>
                <w:szCs w:val="12"/>
              </w:rPr>
            </w:pPr>
          </w:p>
          <w:p w14:paraId="39AABCF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1F6CD3" w14:textId="77777777" w:rsidR="009B55CF" w:rsidRPr="003C5818" w:rsidRDefault="009B55CF" w:rsidP="00D11069">
            <w:pPr>
              <w:suppressAutoHyphens w:val="0"/>
              <w:spacing w:before="0" w:after="0"/>
              <w:rPr>
                <w:rFonts w:ascii="Arial" w:hAnsi="Arial" w:cs="Arial"/>
                <w:color w:val="auto"/>
                <w:sz w:val="12"/>
                <w:szCs w:val="12"/>
              </w:rPr>
            </w:pPr>
          </w:p>
          <w:p w14:paraId="5E9EBD7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3306AC42" w14:textId="77777777" w:rsidTr="00D51C11">
        <w:trPr>
          <w:trHeight w:val="393"/>
        </w:trPr>
        <w:tc>
          <w:tcPr>
            <w:tcW w:w="5336" w:type="dxa"/>
            <w:vMerge/>
            <w:tcBorders>
              <w:left w:val="single" w:sz="4" w:space="0" w:color="00000A"/>
              <w:right w:val="single" w:sz="4" w:space="0" w:color="00000A"/>
            </w:tcBorders>
            <w:shd w:val="clear" w:color="auto" w:fill="DEEAF6" w:themeFill="accent1" w:themeFillTint="33"/>
          </w:tcPr>
          <w:p w14:paraId="1CB4ECB0"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3E8CA64"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4A94FD7"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E68F26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291B3C"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A6C97E" w14:textId="77777777" w:rsidTr="003C5818">
        <w:trPr>
          <w:trHeight w:val="393"/>
        </w:trPr>
        <w:tc>
          <w:tcPr>
            <w:tcW w:w="5336" w:type="dxa"/>
            <w:vMerge/>
            <w:tcBorders>
              <w:left w:val="single" w:sz="4" w:space="0" w:color="00000A"/>
              <w:right w:val="single" w:sz="4" w:space="0" w:color="00000A"/>
            </w:tcBorders>
            <w:shd w:val="clear" w:color="auto" w:fill="FFFFFF"/>
          </w:tcPr>
          <w:p w14:paraId="220B233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051BFA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B3253F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4CD077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8A3880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D1DF77A" w14:textId="77777777" w:rsidTr="003C5818">
        <w:trPr>
          <w:trHeight w:val="253"/>
        </w:trPr>
        <w:tc>
          <w:tcPr>
            <w:tcW w:w="5336" w:type="dxa"/>
            <w:vMerge/>
            <w:tcBorders>
              <w:left w:val="single" w:sz="4" w:space="0" w:color="00000A"/>
              <w:right w:val="single" w:sz="4" w:space="0" w:color="00000A"/>
            </w:tcBorders>
            <w:shd w:val="clear" w:color="auto" w:fill="FFFFFF"/>
          </w:tcPr>
          <w:p w14:paraId="5D8CA2C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74E0C2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3610A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29F60B"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DD0C4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B9B9146" w14:textId="77777777" w:rsidTr="003C5818">
        <w:trPr>
          <w:trHeight w:val="206"/>
        </w:trPr>
        <w:tc>
          <w:tcPr>
            <w:tcW w:w="5336" w:type="dxa"/>
            <w:vMerge/>
            <w:tcBorders>
              <w:left w:val="single" w:sz="4" w:space="0" w:color="00000A"/>
              <w:right w:val="single" w:sz="4" w:space="0" w:color="00000A"/>
            </w:tcBorders>
            <w:shd w:val="clear" w:color="auto" w:fill="FFFFFF"/>
          </w:tcPr>
          <w:p w14:paraId="01ABFA63"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DB14D3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5EBA84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A4455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5063E9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8BF3F1B" w14:textId="77777777" w:rsidTr="003C5818">
        <w:trPr>
          <w:trHeight w:val="163"/>
        </w:trPr>
        <w:tc>
          <w:tcPr>
            <w:tcW w:w="5336" w:type="dxa"/>
            <w:vMerge/>
            <w:tcBorders>
              <w:left w:val="single" w:sz="4" w:space="0" w:color="00000A"/>
              <w:right w:val="single" w:sz="4" w:space="0" w:color="00000A"/>
            </w:tcBorders>
            <w:shd w:val="clear" w:color="auto" w:fill="FFFFFF"/>
          </w:tcPr>
          <w:p w14:paraId="4A211EA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3A16F4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337517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3BEA5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19ABFD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B2884CF" w14:textId="77777777" w:rsidTr="003C5818">
        <w:trPr>
          <w:trHeight w:val="197"/>
        </w:trPr>
        <w:tc>
          <w:tcPr>
            <w:tcW w:w="5336" w:type="dxa"/>
            <w:vMerge/>
            <w:tcBorders>
              <w:left w:val="single" w:sz="4" w:space="0" w:color="00000A"/>
              <w:right w:val="single" w:sz="4" w:space="0" w:color="00000A"/>
            </w:tcBorders>
            <w:shd w:val="clear" w:color="auto" w:fill="FFFFFF"/>
          </w:tcPr>
          <w:p w14:paraId="7BE49CA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C5B05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AFDD77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73FCFB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60F7C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7B9FCFC" w14:textId="77777777" w:rsidTr="003C5818">
        <w:trPr>
          <w:trHeight w:val="206"/>
        </w:trPr>
        <w:tc>
          <w:tcPr>
            <w:tcW w:w="5336" w:type="dxa"/>
            <w:vMerge/>
            <w:tcBorders>
              <w:left w:val="single" w:sz="4" w:space="0" w:color="00000A"/>
              <w:right w:val="single" w:sz="4" w:space="0" w:color="00000A"/>
            </w:tcBorders>
            <w:shd w:val="clear" w:color="auto" w:fill="FFFFFF"/>
          </w:tcPr>
          <w:p w14:paraId="7C7BBD28"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2149E1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C00D9C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B06F5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6ABCBE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B6F0159"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352B45DC"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823DB9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2AB30E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C80D97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23EE0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51BF328"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3C936A6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7E65DEA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2771C0B"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3C4BFF7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A93C84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456DD0"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E7B9A1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6D2C1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D3414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89286B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lastRenderedPageBreak/>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8474F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4BDFF7F"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2D7CCB8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2799393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C33A7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031F6EB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27FF81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100AA31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7A1E6B39" w14:textId="77777777" w:rsidTr="003C5818">
        <w:trPr>
          <w:trHeight w:val="337"/>
        </w:trPr>
        <w:tc>
          <w:tcPr>
            <w:tcW w:w="5336" w:type="dxa"/>
            <w:tcBorders>
              <w:left w:val="single" w:sz="4" w:space="0" w:color="00000A"/>
              <w:right w:val="single" w:sz="4" w:space="0" w:color="00000A"/>
            </w:tcBorders>
            <w:shd w:val="clear" w:color="auto" w:fill="FFFFFF"/>
          </w:tcPr>
          <w:p w14:paraId="67E82A2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50A58CF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8DF9C28" w14:textId="77777777" w:rsidTr="003C5818">
        <w:trPr>
          <w:trHeight w:val="395"/>
        </w:trPr>
        <w:tc>
          <w:tcPr>
            <w:tcW w:w="5336" w:type="dxa"/>
            <w:tcBorders>
              <w:left w:val="single" w:sz="4" w:space="0" w:color="00000A"/>
              <w:right w:val="single" w:sz="4" w:space="0" w:color="00000A"/>
            </w:tcBorders>
            <w:shd w:val="clear" w:color="auto" w:fill="FFFFFF"/>
          </w:tcPr>
          <w:p w14:paraId="7C04551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4D40C558" w14:textId="77777777" w:rsidR="009B55CF" w:rsidRPr="003C5818" w:rsidRDefault="009B55CF" w:rsidP="009B55CF">
            <w:pPr>
              <w:rPr>
                <w:rFonts w:ascii="Arial" w:hAnsi="Arial" w:cs="Arial"/>
                <w:color w:val="auto"/>
                <w:sz w:val="12"/>
                <w:szCs w:val="12"/>
              </w:rPr>
            </w:pPr>
          </w:p>
        </w:tc>
      </w:tr>
      <w:tr w:rsidR="003C5818" w:rsidRPr="003C5818" w14:paraId="7B779D4A"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4576868B"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6F145E6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018CE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6DA1F7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68F6BEC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6B85A8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F86F44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756EFE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D3E917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4604C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D52F22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21FC08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272A653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78FAB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C3635B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681BC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97659E5"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C63600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CBD2AC" w14:textId="77777777" w:rsidTr="005567D8">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FF5BD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73352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76B7E5"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025DC35D"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21C8712" w14:textId="77777777" w:rsidR="009B55CF" w:rsidRPr="003C5818" w:rsidRDefault="009B55CF" w:rsidP="009B55CF">
            <w:pPr>
              <w:rPr>
                <w:rFonts w:ascii="Arial" w:hAnsi="Arial" w:cs="Arial"/>
                <w:color w:val="auto"/>
                <w:sz w:val="12"/>
                <w:szCs w:val="12"/>
              </w:rPr>
            </w:pPr>
          </w:p>
        </w:tc>
      </w:tr>
      <w:tr w:rsidR="003C5818" w:rsidRPr="003C5818" w14:paraId="0C88CCCE" w14:textId="77777777" w:rsidTr="003C5818">
        <w:trPr>
          <w:trHeight w:val="610"/>
        </w:trPr>
        <w:tc>
          <w:tcPr>
            <w:tcW w:w="5336" w:type="dxa"/>
            <w:tcBorders>
              <w:left w:val="single" w:sz="4" w:space="0" w:color="00000A"/>
              <w:right w:val="single" w:sz="4" w:space="0" w:color="00000A"/>
            </w:tcBorders>
            <w:shd w:val="clear" w:color="auto" w:fill="FFFFFF"/>
          </w:tcPr>
          <w:p w14:paraId="1479D4C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20E501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93C7767" w14:textId="77777777" w:rsidTr="003C5818">
        <w:trPr>
          <w:trHeight w:val="562"/>
        </w:trPr>
        <w:tc>
          <w:tcPr>
            <w:tcW w:w="5336" w:type="dxa"/>
            <w:tcBorders>
              <w:left w:val="single" w:sz="4" w:space="0" w:color="00000A"/>
              <w:right w:val="single" w:sz="4" w:space="0" w:color="00000A"/>
            </w:tcBorders>
            <w:shd w:val="clear" w:color="auto" w:fill="FFFFFF"/>
          </w:tcPr>
          <w:p w14:paraId="7725A22C"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79CB59A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BE284FB"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FBD626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F74641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F312844"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BB2FB9E"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1C146794"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5D65CCD" w14:textId="77777777" w:rsidR="009B55CF" w:rsidRPr="003C5818" w:rsidRDefault="009B55CF" w:rsidP="009B55CF">
            <w:pPr>
              <w:rPr>
                <w:rFonts w:ascii="Arial" w:hAnsi="Arial" w:cs="Arial"/>
                <w:color w:val="auto"/>
                <w:sz w:val="12"/>
                <w:szCs w:val="12"/>
              </w:rPr>
            </w:pPr>
          </w:p>
        </w:tc>
      </w:tr>
      <w:tr w:rsidR="003C5818" w:rsidRPr="003C5818" w14:paraId="1C8F6BDE" w14:textId="77777777" w:rsidTr="003C5818">
        <w:trPr>
          <w:trHeight w:val="851"/>
        </w:trPr>
        <w:tc>
          <w:tcPr>
            <w:tcW w:w="5336" w:type="dxa"/>
            <w:tcBorders>
              <w:left w:val="single" w:sz="4" w:space="0" w:color="00000A"/>
              <w:right w:val="single" w:sz="4" w:space="0" w:color="00000A"/>
            </w:tcBorders>
            <w:shd w:val="clear" w:color="auto" w:fill="FFFFFF"/>
          </w:tcPr>
          <w:p w14:paraId="3C6B9964"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06E865A0"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F93D87F" w14:textId="77777777" w:rsidTr="003C5818">
        <w:trPr>
          <w:trHeight w:val="421"/>
        </w:trPr>
        <w:tc>
          <w:tcPr>
            <w:tcW w:w="5336" w:type="dxa"/>
            <w:tcBorders>
              <w:left w:val="single" w:sz="4" w:space="0" w:color="00000A"/>
              <w:right w:val="single" w:sz="4" w:space="0" w:color="00000A"/>
            </w:tcBorders>
            <w:shd w:val="clear" w:color="auto" w:fill="FFFFFF"/>
          </w:tcPr>
          <w:p w14:paraId="4529D4BA"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70D2BC6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500755A1"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45E568D0"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lastRenderedPageBreak/>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0CF2C3E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851AA83"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1A473AF"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46CECDC"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21C798ED"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142903F" w14:textId="77777777" w:rsidR="009B55CF" w:rsidRPr="003C5818" w:rsidRDefault="009B55CF" w:rsidP="009B55CF">
            <w:pPr>
              <w:rPr>
                <w:rFonts w:ascii="Arial" w:hAnsi="Arial" w:cs="Arial"/>
                <w:color w:val="auto"/>
                <w:sz w:val="12"/>
                <w:szCs w:val="12"/>
              </w:rPr>
            </w:pPr>
          </w:p>
        </w:tc>
      </w:tr>
      <w:tr w:rsidR="003C5818" w:rsidRPr="003C5818" w14:paraId="0D83445C"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4CF7069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3BC5E57E"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201E38C"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FE2305F"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233DA4D" w14:textId="77777777" w:rsidTr="00474C0D">
        <w:trPr>
          <w:trHeight w:val="349"/>
        </w:trPr>
        <w:tc>
          <w:tcPr>
            <w:tcW w:w="10368" w:type="dxa"/>
            <w:shd w:val="clear" w:color="auto" w:fill="BFBFBF" w:themeFill="background1" w:themeFillShade="BF"/>
          </w:tcPr>
          <w:p w14:paraId="23669A22"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A4A8E8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493244FE" w14:textId="77777777" w:rsidTr="005567D8">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94B4AC7"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8809DCC"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3907DA94" w14:textId="77777777" w:rsidTr="005567D8">
        <w:trPr>
          <w:trHeight w:val="57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8DB2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DEEAF6" w:themeFill="accent1" w:themeFillTint="33"/>
          </w:tcPr>
          <w:p w14:paraId="5F0E0CA4"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03248147" w14:textId="77777777" w:rsidTr="005567D8">
        <w:trPr>
          <w:trHeight w:val="511"/>
        </w:trPr>
        <w:tc>
          <w:tcPr>
            <w:tcW w:w="5338" w:type="dxa"/>
            <w:tcBorders>
              <w:left w:val="single" w:sz="4" w:space="0" w:color="00000A"/>
              <w:right w:val="single" w:sz="4" w:space="0" w:color="00000A"/>
            </w:tcBorders>
            <w:shd w:val="clear" w:color="auto" w:fill="DEEAF6" w:themeFill="accent1" w:themeFillTint="33"/>
          </w:tcPr>
          <w:p w14:paraId="7D5921ED"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DEEAF6" w:themeFill="accent1" w:themeFillTint="33"/>
          </w:tcPr>
          <w:p w14:paraId="5F7769D9"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F58E9B" w14:textId="77777777" w:rsidTr="005567D8">
        <w:trPr>
          <w:trHeight w:val="94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A80334C"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DEEAF6" w:themeFill="accent1" w:themeFillTint="33"/>
          </w:tcPr>
          <w:p w14:paraId="133CAE6D"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9FC3E7A"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809734" w14:textId="77777777" w:rsidTr="005567D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36CCAAA"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A7CD6D"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907F727" w14:textId="77777777" w:rsidTr="005567D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35801C"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8059F6"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F633248" w14:textId="77777777" w:rsidTr="005567D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A16344"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6A0837"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9C9D7A9"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8CBD5D" w14:textId="77777777" w:rsidR="00A23B3E" w:rsidRPr="003C5818" w:rsidRDefault="00A23B3E" w:rsidP="007976F8">
      <w:pPr>
        <w:rPr>
          <w:rFonts w:ascii="Arial" w:hAnsi="Arial" w:cs="Arial"/>
          <w:color w:val="auto"/>
          <w:sz w:val="12"/>
          <w:szCs w:val="12"/>
        </w:rPr>
      </w:pPr>
    </w:p>
    <w:p w14:paraId="21495E05"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D0F50F7" w14:textId="77777777" w:rsidTr="00474C0D">
        <w:trPr>
          <w:trHeight w:val="349"/>
        </w:trPr>
        <w:tc>
          <w:tcPr>
            <w:tcW w:w="10368" w:type="dxa"/>
            <w:shd w:val="clear" w:color="auto" w:fill="BFBFBF" w:themeFill="background1" w:themeFillShade="BF"/>
          </w:tcPr>
          <w:p w14:paraId="16A8B95D"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1DBEC91"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5FA1E8D9"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D7F32A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EB3DB"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EF6CF64"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AEFBA9"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3C800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D085F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0212A9EC"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F97A6E"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0DAA78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5F58B5A9"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93DFE4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507543"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BAF36C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BD6177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F4DE9A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B0A37FC"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700B7">
              <w:rPr>
                <w:rFonts w:ascii="Arial" w:hAnsi="Arial" w:cs="Arial"/>
                <w:b/>
                <w:color w:val="auto"/>
                <w:sz w:val="12"/>
                <w:szCs w:val="12"/>
              </w:rPr>
            </w:r>
            <w:r w:rsidR="00A700B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BEBC3D7"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0D8174"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2BF3E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385DE1"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876315D"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50B892"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8C56F36"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4850F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657189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656C17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494BC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EC4E6B3" w14:textId="77777777" w:rsidR="00A23B3E" w:rsidRPr="003C5818" w:rsidRDefault="00A23B3E" w:rsidP="007976F8">
      <w:pPr>
        <w:pStyle w:val="ChapterTitle"/>
        <w:spacing w:after="120"/>
        <w:jc w:val="both"/>
        <w:rPr>
          <w:rFonts w:ascii="Arial" w:hAnsi="Arial" w:cs="Arial"/>
          <w:color w:val="auto"/>
          <w:sz w:val="12"/>
          <w:szCs w:val="12"/>
        </w:rPr>
      </w:pPr>
    </w:p>
    <w:p w14:paraId="32D32178"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68B7B429"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6A87723E"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69369D32"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6F397DD9"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0B9DE340" w14:textId="33D4A3F4" w:rsidR="002C6BEF"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w:t>
      </w:r>
      <w:r w:rsidR="0081484D">
        <w:rPr>
          <w:rFonts w:ascii="Arial" w:hAnsi="Arial" w:cs="Arial"/>
          <w:i/>
          <w:color w:val="auto"/>
          <w:sz w:val="12"/>
          <w:szCs w:val="12"/>
        </w:rPr>
        <w:t>Sport e salute</w:t>
      </w:r>
      <w:r w:rsidR="002C6BEF" w:rsidRPr="003C5818">
        <w:rPr>
          <w:rFonts w:ascii="Arial" w:hAnsi="Arial" w:cs="Arial"/>
          <w:i/>
          <w:color w:val="auto"/>
          <w:sz w:val="12"/>
          <w:szCs w:val="12"/>
        </w:rPr>
        <w:t xml:space="preserve">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008B5CBF" w:rsidRPr="008B5CBF">
        <w:rPr>
          <w:rFonts w:ascii="Arial" w:hAnsi="Arial" w:cs="Arial"/>
          <w:color w:val="auto"/>
          <w:sz w:val="12"/>
          <w:szCs w:val="12"/>
        </w:rPr>
        <w:t>Procedura aperta per l’affidamento del servizio di trasporto/spedizione CARGO (via aereo e via nave) AR, e relativo disbrigo di tutte le formalità doganali, di prodotti alimentari e arredi per la sede di Casa Italia nonché servizio di allestimento arredi all’interno della sede di Casa Italia per Tokyo 2020</w:t>
      </w:r>
      <w:r w:rsidR="00B054AA" w:rsidRPr="00B054AA">
        <w:rPr>
          <w:rFonts w:ascii="Arial" w:hAnsi="Arial" w:cs="Arial"/>
          <w:color w:val="auto"/>
          <w:sz w:val="12"/>
          <w:szCs w:val="12"/>
        </w:rPr>
        <w:t xml:space="preserve">. CIG </w:t>
      </w:r>
      <w:r w:rsidR="008B5CBF" w:rsidRPr="008B5CBF">
        <w:rPr>
          <w:rFonts w:ascii="Arial" w:hAnsi="Arial" w:cs="Arial"/>
          <w:color w:val="auto"/>
          <w:sz w:val="12"/>
          <w:szCs w:val="12"/>
        </w:rPr>
        <w:t>81906122D8</w:t>
      </w:r>
      <w:r w:rsidR="00B054AA" w:rsidRPr="00B054AA">
        <w:rPr>
          <w:rFonts w:ascii="Arial" w:hAnsi="Arial" w:cs="Arial"/>
          <w:color w:val="auto"/>
          <w:sz w:val="12"/>
          <w:szCs w:val="12"/>
        </w:rPr>
        <w:t>- R.A. 00</w:t>
      </w:r>
      <w:r w:rsidR="008B5CBF">
        <w:rPr>
          <w:rFonts w:ascii="Arial" w:hAnsi="Arial" w:cs="Arial"/>
          <w:color w:val="auto"/>
          <w:sz w:val="12"/>
          <w:szCs w:val="12"/>
        </w:rPr>
        <w:t>4</w:t>
      </w:r>
      <w:r w:rsidR="00B054AA" w:rsidRPr="00B054AA">
        <w:rPr>
          <w:rFonts w:ascii="Arial" w:hAnsi="Arial" w:cs="Arial"/>
          <w:color w:val="auto"/>
          <w:sz w:val="12"/>
          <w:szCs w:val="12"/>
        </w:rPr>
        <w:t>/20/PA</w:t>
      </w:r>
      <w:r w:rsidR="00B054AA">
        <w:rPr>
          <w:rFonts w:ascii="Arial" w:hAnsi="Arial" w:cs="Arial"/>
          <w:color w:val="auto"/>
          <w:sz w:val="12"/>
          <w:szCs w:val="12"/>
        </w:rPr>
        <w:t>]</w:t>
      </w:r>
      <w:r w:rsidRPr="00B054AA">
        <w:rPr>
          <w:rFonts w:ascii="Arial" w:hAnsi="Arial" w:cs="Arial"/>
          <w:i/>
          <w:color w:val="auto"/>
          <w:sz w:val="12"/>
          <w:szCs w:val="12"/>
        </w:rPr>
        <w:t>.</w:t>
      </w:r>
    </w:p>
    <w:p w14:paraId="4323B3A4" w14:textId="77777777" w:rsidR="002C6BEF" w:rsidRPr="003C5818" w:rsidRDefault="002C6BEF" w:rsidP="002C6BEF">
      <w:pPr>
        <w:ind w:left="-709"/>
        <w:jc w:val="both"/>
        <w:rPr>
          <w:rFonts w:ascii="Arial" w:hAnsi="Arial" w:cs="Arial"/>
          <w:i/>
          <w:color w:val="auto"/>
          <w:sz w:val="12"/>
          <w:szCs w:val="12"/>
        </w:rPr>
      </w:pPr>
    </w:p>
    <w:p w14:paraId="4BAF668E" w14:textId="77777777"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bookmarkStart w:id="3" w:name="_GoBack"/>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bookmarkEnd w:id="3"/>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22FE3678" w14:textId="77777777" w:rsidR="00A23B3E" w:rsidRPr="003C5818" w:rsidRDefault="00A23B3E" w:rsidP="007976F8">
      <w:pPr>
        <w:pStyle w:val="Titrearticle"/>
        <w:spacing w:before="120"/>
        <w:jc w:val="both"/>
        <w:rPr>
          <w:rFonts w:ascii="Arial" w:hAnsi="Arial" w:cs="Arial"/>
          <w:color w:val="auto"/>
          <w:sz w:val="12"/>
          <w:szCs w:val="12"/>
        </w:rPr>
      </w:pPr>
    </w:p>
    <w:p w14:paraId="0D7C6E1E" w14:textId="77777777" w:rsidR="000A7B33" w:rsidRPr="003C5818" w:rsidRDefault="000A7B33" w:rsidP="007976F8">
      <w:pPr>
        <w:rPr>
          <w:rFonts w:ascii="Arial" w:hAnsi="Arial" w:cs="Arial"/>
          <w:color w:val="auto"/>
          <w:sz w:val="12"/>
          <w:szCs w:val="12"/>
        </w:rPr>
      </w:pPr>
      <w:bookmarkStart w:id="4" w:name="_DV_C939"/>
      <w:bookmarkEnd w:id="4"/>
    </w:p>
    <w:sectPr w:rsidR="000A7B33" w:rsidRPr="003C5818" w:rsidSect="00E8494B">
      <w:headerReference w:type="default" r:id="rId18"/>
      <w:footerReference w:type="default" r:id="rId19"/>
      <w:pgSz w:w="12240" w:h="15840"/>
      <w:pgMar w:top="1134"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8E046E" w14:textId="77777777" w:rsidR="00146D77" w:rsidRDefault="00146D77">
      <w:pPr>
        <w:spacing w:before="0" w:after="0"/>
      </w:pPr>
      <w:r>
        <w:separator/>
      </w:r>
    </w:p>
  </w:endnote>
  <w:endnote w:type="continuationSeparator" w:id="0">
    <w:p w14:paraId="3E5BE763" w14:textId="77777777" w:rsidR="00146D77" w:rsidRDefault="00146D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28A73" w14:textId="7AC43949" w:rsidR="00C04BC1" w:rsidRPr="00D509A5" w:rsidRDefault="00C04BC1"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A700B7">
      <w:rPr>
        <w:rFonts w:ascii="Calibri" w:hAnsi="Calibri"/>
        <w:noProof/>
        <w:sz w:val="20"/>
        <w:szCs w:val="20"/>
      </w:rPr>
      <w:t>19</w:t>
    </w:r>
    <w:r w:rsidRPr="00D509A5">
      <w:rPr>
        <w:rFonts w:ascii="Calibri" w:hAnsi="Calibri"/>
        <w:sz w:val="20"/>
        <w:szCs w:val="20"/>
      </w:rPr>
      <w:fldChar w:fldCharType="end"/>
    </w:r>
  </w:p>
  <w:p w14:paraId="1696481A" w14:textId="77777777" w:rsidR="00C04BC1" w:rsidRDefault="00C04B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36A579" w14:textId="77777777" w:rsidR="00146D77" w:rsidRDefault="00146D77">
      <w:pPr>
        <w:spacing w:before="0" w:after="0"/>
      </w:pPr>
      <w:r>
        <w:separator/>
      </w:r>
    </w:p>
  </w:footnote>
  <w:footnote w:type="continuationSeparator" w:id="0">
    <w:p w14:paraId="455942F5" w14:textId="77777777" w:rsidR="00146D77" w:rsidRDefault="00146D77">
      <w:pPr>
        <w:spacing w:before="0" w:after="0"/>
      </w:pPr>
      <w:r>
        <w:continuationSeparator/>
      </w:r>
    </w:p>
  </w:footnote>
  <w:footnote w:id="1">
    <w:p w14:paraId="375EAE4C"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46515DDE" w14:textId="77777777" w:rsidR="00C04BC1" w:rsidRPr="002C6BEF" w:rsidRDefault="00C04BC1"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3A8AF9B2"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099F8A9"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2DE51A73"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49348A51"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7FAB10EA" w14:textId="77777777" w:rsidR="00C04BC1" w:rsidRPr="002C6BEF" w:rsidRDefault="00C04BC1"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0B4CE1A" w14:textId="77777777" w:rsidR="00C04BC1" w:rsidRPr="002C6BEF" w:rsidRDefault="00C04BC1"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1353A745" w14:textId="77777777" w:rsidR="00C04BC1" w:rsidRPr="002C6BEF" w:rsidRDefault="00C04BC1"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0B44C428" w14:textId="77777777" w:rsidR="00C04BC1" w:rsidRPr="002C6BEF" w:rsidRDefault="00C04BC1"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6825EDF2"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12265EB1"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650B76DA" w14:textId="77777777" w:rsidR="00C04BC1" w:rsidRPr="002C6BEF" w:rsidRDefault="00C04BC1"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03DB7F2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16A91172"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F0F10F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009AED1"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E84437E"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331E222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60FE817" w14:textId="77777777" w:rsidR="00C04BC1" w:rsidRPr="002C6BEF" w:rsidRDefault="00C04BC1"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B47724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0EF6EE6D"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22571AA"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618644B9"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77074F5C"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6E7C7AAC"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387B1B3C" w14:textId="77777777" w:rsidR="00C04BC1" w:rsidRPr="005C6A4A" w:rsidRDefault="00C04BC1"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5D0A549"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1061CF38"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135747D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166B312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2948CA22"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687F3997"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73D13B61"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3CDFFD29"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77FFF0B9"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0C2D973" w14:textId="77777777" w:rsidR="00C04BC1" w:rsidRPr="002C6BEF" w:rsidRDefault="00C04BC1"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3E1CEE83"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76F6FA58"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7BEEEB3D"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17C38B4F"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43C40AD3"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52E0122C"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792613CC"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AF15A" w14:textId="6B69F8FA" w:rsidR="00F82D84" w:rsidRPr="00B054AA" w:rsidRDefault="00F82D84">
    <w:pPr>
      <w:pStyle w:val="Intestazione"/>
      <w:rPr>
        <w:sz w:val="18"/>
        <w:szCs w:val="18"/>
      </w:rPr>
    </w:pPr>
    <w:r w:rsidRPr="00B054AA">
      <w:rPr>
        <w:sz w:val="18"/>
        <w:szCs w:val="18"/>
      </w:rPr>
      <w:t>V.</w:t>
    </w:r>
    <w:r w:rsidR="00C61937">
      <w:rPr>
        <w:sz w:val="18"/>
        <w:szCs w:val="18"/>
      </w:rPr>
      <w:t>8</w:t>
    </w:r>
    <w:r w:rsidRPr="00B054AA">
      <w:rPr>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0FF679ED"/>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35E12773"/>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6"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8"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60"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50"/>
  </w:num>
  <w:num w:numId="9">
    <w:abstractNumId w:val="28"/>
  </w:num>
  <w:num w:numId="10">
    <w:abstractNumId w:val="27"/>
  </w:num>
  <w:num w:numId="11">
    <w:abstractNumId w:val="24"/>
  </w:num>
  <w:num w:numId="12">
    <w:abstractNumId w:val="36"/>
  </w:num>
  <w:num w:numId="13">
    <w:abstractNumId w:val="51"/>
  </w:num>
  <w:num w:numId="14">
    <w:abstractNumId w:val="57"/>
  </w:num>
  <w:num w:numId="15">
    <w:abstractNumId w:val="19"/>
  </w:num>
  <w:num w:numId="16">
    <w:abstractNumId w:val="31"/>
  </w:num>
  <w:num w:numId="17">
    <w:abstractNumId w:val="39"/>
  </w:num>
  <w:num w:numId="18">
    <w:abstractNumId w:val="16"/>
  </w:num>
  <w:num w:numId="19">
    <w:abstractNumId w:val="23"/>
  </w:num>
  <w:num w:numId="20">
    <w:abstractNumId w:val="42"/>
  </w:num>
  <w:num w:numId="21">
    <w:abstractNumId w:val="49"/>
  </w:num>
  <w:num w:numId="22">
    <w:abstractNumId w:val="59"/>
  </w:num>
  <w:num w:numId="23">
    <w:abstractNumId w:val="35"/>
  </w:num>
  <w:num w:numId="24">
    <w:abstractNumId w:val="53"/>
  </w:num>
  <w:num w:numId="25">
    <w:abstractNumId w:val="20"/>
  </w:num>
  <w:num w:numId="26">
    <w:abstractNumId w:val="26"/>
  </w:num>
  <w:num w:numId="27">
    <w:abstractNumId w:val="18"/>
  </w:num>
  <w:num w:numId="28">
    <w:abstractNumId w:val="56"/>
  </w:num>
  <w:num w:numId="29">
    <w:abstractNumId w:val="33"/>
  </w:num>
  <w:num w:numId="30">
    <w:abstractNumId w:val="45"/>
  </w:num>
  <w:num w:numId="31">
    <w:abstractNumId w:val="22"/>
  </w:num>
  <w:num w:numId="32">
    <w:abstractNumId w:val="17"/>
  </w:num>
  <w:num w:numId="33">
    <w:abstractNumId w:val="14"/>
  </w:num>
  <w:num w:numId="34">
    <w:abstractNumId w:val="34"/>
  </w:num>
  <w:num w:numId="35">
    <w:abstractNumId w:val="30"/>
  </w:num>
  <w:num w:numId="36">
    <w:abstractNumId w:val="32"/>
  </w:num>
  <w:num w:numId="37">
    <w:abstractNumId w:val="46"/>
  </w:num>
  <w:num w:numId="38">
    <w:abstractNumId w:val="54"/>
  </w:num>
  <w:num w:numId="39">
    <w:abstractNumId w:val="48"/>
  </w:num>
  <w:num w:numId="40">
    <w:abstractNumId w:val="29"/>
  </w:num>
  <w:num w:numId="41">
    <w:abstractNumId w:val="44"/>
  </w:num>
  <w:num w:numId="42">
    <w:abstractNumId w:val="43"/>
  </w:num>
  <w:num w:numId="43">
    <w:abstractNumId w:val="60"/>
  </w:num>
  <w:num w:numId="44">
    <w:abstractNumId w:val="58"/>
  </w:num>
  <w:num w:numId="45">
    <w:abstractNumId w:val="15"/>
  </w:num>
  <w:num w:numId="46">
    <w:abstractNumId w:val="40"/>
  </w:num>
  <w:num w:numId="47">
    <w:abstractNumId w:val="52"/>
  </w:num>
  <w:num w:numId="48">
    <w:abstractNumId w:val="55"/>
  </w:num>
  <w:num w:numId="49">
    <w:abstractNumId w:val="47"/>
  </w:num>
  <w:num w:numId="50">
    <w:abstractNumId w:val="37"/>
  </w:num>
  <w:num w:numId="51">
    <w:abstractNumId w:val="41"/>
  </w:num>
  <w:num w:numId="52">
    <w:abstractNumId w:val="25"/>
  </w:num>
  <w:num w:numId="53">
    <w:abstractNumId w:val="38"/>
  </w:num>
  <w:num w:numId="54">
    <w:abstractNumId w:val="21"/>
  </w:num>
  <w:numIdMacAtCleanup w:val="4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 Palma Felice">
    <w15:presenceInfo w15:providerId="AD" w15:userId="S-1-5-21-1562282278-1486147335-4260460631-223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6MP+RJFKar50yGg0dfosUhaEybYExFDmGyBe2w401FtqTA4qELf6K1nELIk+NAMXcTqR1wMiBX+As/JQZq8OeA==" w:salt="r2Z5Ma5uG577shXw6fR3ZQ=="/>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843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1F"/>
    <w:rsid w:val="000116F7"/>
    <w:rsid w:val="00021B38"/>
    <w:rsid w:val="00023AC1"/>
    <w:rsid w:val="00025952"/>
    <w:rsid w:val="000576F3"/>
    <w:rsid w:val="0007033F"/>
    <w:rsid w:val="00076DCA"/>
    <w:rsid w:val="000953DC"/>
    <w:rsid w:val="000A2140"/>
    <w:rsid w:val="000A7B33"/>
    <w:rsid w:val="000B5314"/>
    <w:rsid w:val="000C6039"/>
    <w:rsid w:val="000E5FBC"/>
    <w:rsid w:val="00101D43"/>
    <w:rsid w:val="00121BF6"/>
    <w:rsid w:val="00146D77"/>
    <w:rsid w:val="00167CDF"/>
    <w:rsid w:val="001752F0"/>
    <w:rsid w:val="00192DFE"/>
    <w:rsid w:val="0019312A"/>
    <w:rsid w:val="001A179C"/>
    <w:rsid w:val="001B5CE3"/>
    <w:rsid w:val="001D3A2B"/>
    <w:rsid w:val="001D56C2"/>
    <w:rsid w:val="001F35A9"/>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1224"/>
    <w:rsid w:val="003C5818"/>
    <w:rsid w:val="003D63B3"/>
    <w:rsid w:val="003D68D2"/>
    <w:rsid w:val="003E60D1"/>
    <w:rsid w:val="003E7810"/>
    <w:rsid w:val="004234D1"/>
    <w:rsid w:val="00474C0D"/>
    <w:rsid w:val="00485147"/>
    <w:rsid w:val="004C4C2B"/>
    <w:rsid w:val="004E1937"/>
    <w:rsid w:val="00505597"/>
    <w:rsid w:val="00516CEA"/>
    <w:rsid w:val="00526380"/>
    <w:rsid w:val="005309A4"/>
    <w:rsid w:val="005567D8"/>
    <w:rsid w:val="00574701"/>
    <w:rsid w:val="0058406C"/>
    <w:rsid w:val="005A6274"/>
    <w:rsid w:val="005B3B08"/>
    <w:rsid w:val="005C49E6"/>
    <w:rsid w:val="005C6A4A"/>
    <w:rsid w:val="005E2955"/>
    <w:rsid w:val="00625142"/>
    <w:rsid w:val="00635C8F"/>
    <w:rsid w:val="0064014A"/>
    <w:rsid w:val="006403B7"/>
    <w:rsid w:val="006422EA"/>
    <w:rsid w:val="006458F8"/>
    <w:rsid w:val="00661E5A"/>
    <w:rsid w:val="006879D2"/>
    <w:rsid w:val="006A157A"/>
    <w:rsid w:val="006A5E21"/>
    <w:rsid w:val="006B430C"/>
    <w:rsid w:val="006B4D39"/>
    <w:rsid w:val="006F3D34"/>
    <w:rsid w:val="0073603F"/>
    <w:rsid w:val="00766402"/>
    <w:rsid w:val="007756D9"/>
    <w:rsid w:val="0078246D"/>
    <w:rsid w:val="007976F8"/>
    <w:rsid w:val="007A7A42"/>
    <w:rsid w:val="007B50B2"/>
    <w:rsid w:val="007C64B6"/>
    <w:rsid w:val="00805372"/>
    <w:rsid w:val="00813CA5"/>
    <w:rsid w:val="0081484D"/>
    <w:rsid w:val="008154AA"/>
    <w:rsid w:val="0084324F"/>
    <w:rsid w:val="0085254D"/>
    <w:rsid w:val="008813DC"/>
    <w:rsid w:val="00883F1F"/>
    <w:rsid w:val="0089654F"/>
    <w:rsid w:val="008B258E"/>
    <w:rsid w:val="008B5CBF"/>
    <w:rsid w:val="008C7305"/>
    <w:rsid w:val="008C734C"/>
    <w:rsid w:val="008E3A62"/>
    <w:rsid w:val="008F12E6"/>
    <w:rsid w:val="00900583"/>
    <w:rsid w:val="00934658"/>
    <w:rsid w:val="00946248"/>
    <w:rsid w:val="009644B4"/>
    <w:rsid w:val="00994497"/>
    <w:rsid w:val="009B55CF"/>
    <w:rsid w:val="009B6A2D"/>
    <w:rsid w:val="009C7ECB"/>
    <w:rsid w:val="009D132C"/>
    <w:rsid w:val="009E204E"/>
    <w:rsid w:val="009E34E5"/>
    <w:rsid w:val="00A117E2"/>
    <w:rsid w:val="00A173BF"/>
    <w:rsid w:val="00A23B3E"/>
    <w:rsid w:val="00A30CBB"/>
    <w:rsid w:val="00A33119"/>
    <w:rsid w:val="00A46950"/>
    <w:rsid w:val="00A700B7"/>
    <w:rsid w:val="00A77D4B"/>
    <w:rsid w:val="00AA2252"/>
    <w:rsid w:val="00AA5F93"/>
    <w:rsid w:val="00AB77AF"/>
    <w:rsid w:val="00AC67D9"/>
    <w:rsid w:val="00AD12B5"/>
    <w:rsid w:val="00AE5CFF"/>
    <w:rsid w:val="00B054AA"/>
    <w:rsid w:val="00B15FE6"/>
    <w:rsid w:val="00B27EAB"/>
    <w:rsid w:val="00B32C28"/>
    <w:rsid w:val="00B422AB"/>
    <w:rsid w:val="00B64AE6"/>
    <w:rsid w:val="00B757BA"/>
    <w:rsid w:val="00B80BA0"/>
    <w:rsid w:val="00B91406"/>
    <w:rsid w:val="00BA4F12"/>
    <w:rsid w:val="00BB116C"/>
    <w:rsid w:val="00BB639E"/>
    <w:rsid w:val="00BB7EEA"/>
    <w:rsid w:val="00BC09F5"/>
    <w:rsid w:val="00BE63A3"/>
    <w:rsid w:val="00BF74E1"/>
    <w:rsid w:val="00C03658"/>
    <w:rsid w:val="00C04BC1"/>
    <w:rsid w:val="00C065E4"/>
    <w:rsid w:val="00C427DB"/>
    <w:rsid w:val="00C458DD"/>
    <w:rsid w:val="00C45C4C"/>
    <w:rsid w:val="00C47D53"/>
    <w:rsid w:val="00C60A33"/>
    <w:rsid w:val="00C61937"/>
    <w:rsid w:val="00C64D4B"/>
    <w:rsid w:val="00C84200"/>
    <w:rsid w:val="00C91EAC"/>
    <w:rsid w:val="00C92169"/>
    <w:rsid w:val="00CA04F3"/>
    <w:rsid w:val="00CC0976"/>
    <w:rsid w:val="00CC764A"/>
    <w:rsid w:val="00CD2288"/>
    <w:rsid w:val="00CD3E4F"/>
    <w:rsid w:val="00CD6D9C"/>
    <w:rsid w:val="00CF449A"/>
    <w:rsid w:val="00D051C0"/>
    <w:rsid w:val="00D11069"/>
    <w:rsid w:val="00D27DB2"/>
    <w:rsid w:val="00D46799"/>
    <w:rsid w:val="00D509A5"/>
    <w:rsid w:val="00D51C11"/>
    <w:rsid w:val="00D64744"/>
    <w:rsid w:val="00D7185E"/>
    <w:rsid w:val="00D77666"/>
    <w:rsid w:val="00D92A41"/>
    <w:rsid w:val="00D93877"/>
    <w:rsid w:val="00DA7329"/>
    <w:rsid w:val="00DB14CC"/>
    <w:rsid w:val="00DE27C1"/>
    <w:rsid w:val="00DE4150"/>
    <w:rsid w:val="00DE4996"/>
    <w:rsid w:val="00E01172"/>
    <w:rsid w:val="00E0264E"/>
    <w:rsid w:val="00E23C32"/>
    <w:rsid w:val="00E47BDE"/>
    <w:rsid w:val="00E75B03"/>
    <w:rsid w:val="00E8494B"/>
    <w:rsid w:val="00EB216B"/>
    <w:rsid w:val="00EB45DC"/>
    <w:rsid w:val="00EC48D0"/>
    <w:rsid w:val="00EE7ADC"/>
    <w:rsid w:val="00F26DE7"/>
    <w:rsid w:val="00F30439"/>
    <w:rsid w:val="00F351F0"/>
    <w:rsid w:val="00F503D0"/>
    <w:rsid w:val="00F51F37"/>
    <w:rsid w:val="00F575CF"/>
    <w:rsid w:val="00F6056D"/>
    <w:rsid w:val="00F62D30"/>
    <w:rsid w:val="00F62F53"/>
    <w:rsid w:val="00F672A2"/>
    <w:rsid w:val="00F82D84"/>
    <w:rsid w:val="00F9449A"/>
    <w:rsid w:val="00F95202"/>
    <w:rsid w:val="00FB3543"/>
    <w:rsid w:val="00FC2A59"/>
    <w:rsid w:val="00FD32EC"/>
    <w:rsid w:val="00FD7F6E"/>
    <w:rsid w:val="00FF3148"/>
    <w:rsid w:val="00FF6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14:docId w14:val="3CF7CFE3"/>
  <w15:chartTrackingRefBased/>
  <w15:docId w15:val="{64565C16-E52F-4C2B-BB6F-5C00491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F25EA-5A1A-4977-80DD-D459AADBE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241</TotalTime>
  <Pages>19</Pages>
  <Words>10715</Words>
  <Characters>61077</Characters>
  <Application>Microsoft Office Word</Application>
  <DocSecurity>0</DocSecurity>
  <Lines>508</Lines>
  <Paragraphs>143</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71649</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Coppola Mario</cp:lastModifiedBy>
  <cp:revision>29</cp:revision>
  <cp:lastPrinted>2016-08-31T08:45:00Z</cp:lastPrinted>
  <dcterms:created xsi:type="dcterms:W3CDTF">2017-09-26T16:54:00Z</dcterms:created>
  <dcterms:modified xsi:type="dcterms:W3CDTF">2020-02-11T15:35:00Z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